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34CB" w14:textId="58D89456" w:rsidR="00A62FBD" w:rsidRDefault="00A62FBD" w:rsidP="00A62FBD">
      <w:pPr>
        <w:spacing w:after="0" w:line="240" w:lineRule="auto"/>
        <w:rPr>
          <w:ins w:id="0" w:author="Oleg" w:date="2017-02-25T17:42:00Z"/>
          <w:lang w:val="uk-UA"/>
        </w:rPr>
        <w:pPrChange w:id="1" w:author="Oleg" w:date="2017-02-25T17:43:00Z">
          <w:pPr/>
        </w:pPrChange>
      </w:pPr>
      <w:ins w:id="2" w:author="Oleg" w:date="2017-02-25T17:43:00Z">
        <w:r>
          <w:rPr>
            <w:noProof/>
            <w:lang w:eastAsia="ru-RU"/>
          </w:rPr>
          <w:drawing>
            <wp:inline distT="0" distB="0" distL="0" distR="0" wp14:anchorId="71CF432D" wp14:editId="60F6EED1">
              <wp:extent cx="1352550" cy="1352550"/>
              <wp:effectExtent l="0" t="0" r="0" b="0"/>
              <wp:docPr id="1" name="Рисунок 1" descr="C:\Users\Oleg\Documents\УГСПЛ\Національні звіти\Річний звіт 2016\Публікації\Каменев-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Каменев-фот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827" cy="1351827"/>
                      </a:xfrm>
                      <a:prstGeom prst="rect">
                        <a:avLst/>
                      </a:prstGeom>
                      <a:noFill/>
                      <a:ln>
                        <a:noFill/>
                      </a:ln>
                    </pic:spPr>
                  </pic:pic>
                </a:graphicData>
              </a:graphic>
            </wp:inline>
          </w:drawing>
        </w:r>
      </w:ins>
    </w:p>
    <w:p w14:paraId="4C462892" w14:textId="5592C041" w:rsidR="00A62FBD" w:rsidRPr="00A62FBD" w:rsidRDefault="00A62FBD" w:rsidP="00A62FBD">
      <w:pPr>
        <w:spacing w:after="0" w:line="240" w:lineRule="auto"/>
        <w:jc w:val="both"/>
        <w:rPr>
          <w:ins w:id="3" w:author="Oleg" w:date="2017-02-25T17:42:00Z"/>
          <w:rFonts w:ascii="Times New Roman" w:hAnsi="Times New Roman" w:cs="Times New Roman"/>
          <w:sz w:val="28"/>
          <w:szCs w:val="28"/>
          <w:rPrChange w:id="4" w:author="Oleg" w:date="2017-02-25T17:43:00Z">
            <w:rPr>
              <w:ins w:id="5" w:author="Oleg" w:date="2017-02-25T17:42:00Z"/>
            </w:rPr>
          </w:rPrChange>
        </w:rPr>
        <w:pPrChange w:id="6" w:author="Oleg" w:date="2017-02-25T17:43:00Z">
          <w:pPr/>
        </w:pPrChange>
      </w:pPr>
      <w:ins w:id="7" w:author="Oleg" w:date="2017-02-25T17:42:00Z">
        <w:r w:rsidRPr="00A62FBD">
          <w:rPr>
            <w:rFonts w:ascii="Times New Roman" w:hAnsi="Times New Roman" w:cs="Times New Roman"/>
            <w:sz w:val="28"/>
            <w:szCs w:val="28"/>
            <w:lang w:val="uk-UA"/>
            <w:rPrChange w:id="8" w:author="Oleg" w:date="2017-02-25T17:43:00Z">
              <w:rPr/>
            </w:rPrChange>
          </w:rPr>
          <w:t xml:space="preserve">Михайло </w:t>
        </w:r>
        <w:proofErr w:type="spellStart"/>
        <w:r w:rsidRPr="00A62FBD">
          <w:rPr>
            <w:rFonts w:ascii="Times New Roman" w:hAnsi="Times New Roman" w:cs="Times New Roman"/>
            <w:sz w:val="28"/>
            <w:szCs w:val="28"/>
            <w:lang w:val="uk-UA"/>
            <w:rPrChange w:id="9" w:author="Oleg" w:date="2017-02-25T17:43:00Z">
              <w:rPr/>
            </w:rPrChange>
          </w:rPr>
          <w:t>Каменєв</w:t>
        </w:r>
        <w:proofErr w:type="spellEnd"/>
        <w:r w:rsidRPr="00A62FBD">
          <w:rPr>
            <w:rFonts w:ascii="Times New Roman" w:hAnsi="Times New Roman" w:cs="Times New Roman"/>
            <w:sz w:val="28"/>
            <w:szCs w:val="28"/>
            <w:lang w:val="uk-UA"/>
            <w:rPrChange w:id="10" w:author="Oleg" w:date="2017-02-25T17:43:00Z">
              <w:rPr/>
            </w:rPrChange>
          </w:rPr>
          <w:t xml:space="preserve"> - юрист, правозахисник, </w:t>
        </w:r>
        <w:r w:rsidR="005169F3" w:rsidRPr="00A62FBD">
          <w:rPr>
            <w:rFonts w:ascii="Times New Roman" w:hAnsi="Times New Roman" w:cs="Times New Roman"/>
            <w:sz w:val="28"/>
            <w:szCs w:val="28"/>
            <w:lang w:val="uk-UA"/>
            <w:rPrChange w:id="11" w:author="Oleg" w:date="2017-02-25T17:43:00Z">
              <w:rPr>
                <w:rFonts w:ascii="Times New Roman" w:hAnsi="Times New Roman" w:cs="Times New Roman"/>
                <w:sz w:val="28"/>
                <w:szCs w:val="28"/>
                <w:lang w:val="uk-UA"/>
              </w:rPr>
            </w:rPrChange>
          </w:rPr>
          <w:t>гол</w:t>
        </w:r>
        <w:bookmarkStart w:id="12" w:name="_GoBack"/>
        <w:bookmarkEnd w:id="12"/>
        <w:r w:rsidR="005169F3" w:rsidRPr="00A62FBD">
          <w:rPr>
            <w:rFonts w:ascii="Times New Roman" w:hAnsi="Times New Roman" w:cs="Times New Roman"/>
            <w:sz w:val="28"/>
            <w:szCs w:val="28"/>
            <w:lang w:val="uk-UA"/>
            <w:rPrChange w:id="13" w:author="Oleg" w:date="2017-02-25T17:43:00Z">
              <w:rPr>
                <w:rFonts w:ascii="Times New Roman" w:hAnsi="Times New Roman" w:cs="Times New Roman"/>
                <w:sz w:val="28"/>
                <w:szCs w:val="28"/>
                <w:lang w:val="uk-UA"/>
              </w:rPr>
            </w:rPrChange>
          </w:rPr>
          <w:t xml:space="preserve">ова </w:t>
        </w:r>
        <w:r w:rsidRPr="00A62FBD">
          <w:rPr>
            <w:rFonts w:ascii="Times New Roman" w:hAnsi="Times New Roman" w:cs="Times New Roman"/>
            <w:sz w:val="28"/>
            <w:szCs w:val="28"/>
            <w:lang w:val="uk-UA"/>
            <w:rPrChange w:id="14" w:author="Oleg" w:date="2017-02-25T17:43:00Z">
              <w:rPr/>
            </w:rPrChange>
          </w:rPr>
          <w:t>"Правозахисної Ініціативи", член Консультативної ради при Уповноваженому Верховної Ради України з прав людини.</w:t>
        </w:r>
      </w:ins>
      <w:ins w:id="15" w:author="Oleg" w:date="2017-02-25T17:43:00Z">
        <w:r>
          <w:rPr>
            <w:rFonts w:ascii="Times New Roman" w:hAnsi="Times New Roman" w:cs="Times New Roman"/>
            <w:sz w:val="28"/>
            <w:szCs w:val="28"/>
            <w:lang w:val="uk-UA"/>
          </w:rPr>
          <w:t xml:space="preserve"> </w:t>
        </w:r>
      </w:ins>
      <w:ins w:id="16" w:author="Oleg" w:date="2017-02-25T17:42:00Z">
        <w:r w:rsidRPr="00A62FBD">
          <w:rPr>
            <w:rFonts w:ascii="Times New Roman" w:hAnsi="Times New Roman" w:cs="Times New Roman"/>
            <w:sz w:val="28"/>
            <w:szCs w:val="28"/>
            <w:lang w:val="uk-UA"/>
            <w:rPrChange w:id="17" w:author="Oleg" w:date="2017-02-25T17:43:00Z">
              <w:rPr/>
            </w:rPrChange>
          </w:rPr>
          <w:t>Експерт робочої групи з реформування органів правопорядку Реанімаційного пакету реформ, аналітик експертної групи "Поліція під контролем"</w:t>
        </w:r>
      </w:ins>
      <w:ins w:id="18" w:author="Oleg" w:date="2017-02-25T17:43:00Z">
        <w:r>
          <w:rPr>
            <w:rFonts w:ascii="Times New Roman" w:hAnsi="Times New Roman" w:cs="Times New Roman"/>
            <w:sz w:val="28"/>
            <w:szCs w:val="28"/>
            <w:lang w:val="uk-UA"/>
          </w:rPr>
          <w:t xml:space="preserve">. </w:t>
        </w:r>
      </w:ins>
      <w:proofErr w:type="spellStart"/>
      <w:ins w:id="19" w:author="Oleg" w:date="2017-02-25T17:42:00Z">
        <w:r w:rsidRPr="00A62FBD">
          <w:rPr>
            <w:rFonts w:ascii="Times New Roman" w:hAnsi="Times New Roman" w:cs="Times New Roman"/>
            <w:sz w:val="28"/>
            <w:szCs w:val="28"/>
            <w:rPrChange w:id="20" w:author="Oleg" w:date="2017-02-25T17:43:00Z">
              <w:rPr/>
            </w:rPrChange>
          </w:rPr>
          <w:t>Співавтор</w:t>
        </w:r>
        <w:proofErr w:type="spellEnd"/>
        <w:r w:rsidRPr="00A62FBD">
          <w:rPr>
            <w:rFonts w:ascii="Times New Roman" w:hAnsi="Times New Roman" w:cs="Times New Roman"/>
            <w:sz w:val="28"/>
            <w:szCs w:val="28"/>
            <w:rPrChange w:id="21" w:author="Oleg" w:date="2017-02-25T17:43:00Z">
              <w:rPr/>
            </w:rPrChange>
          </w:rPr>
          <w:t xml:space="preserve"> </w:t>
        </w:r>
        <w:proofErr w:type="spellStart"/>
        <w:r w:rsidRPr="00A62FBD">
          <w:rPr>
            <w:rFonts w:ascii="Times New Roman" w:hAnsi="Times New Roman" w:cs="Times New Roman"/>
            <w:sz w:val="28"/>
            <w:szCs w:val="28"/>
            <w:rPrChange w:id="22" w:author="Oleg" w:date="2017-02-25T17:43:00Z">
              <w:rPr/>
            </w:rPrChange>
          </w:rPr>
          <w:t>законопроектів</w:t>
        </w:r>
        <w:proofErr w:type="spellEnd"/>
        <w:r w:rsidRPr="00A62FBD">
          <w:rPr>
            <w:rFonts w:ascii="Times New Roman" w:hAnsi="Times New Roman" w:cs="Times New Roman"/>
            <w:sz w:val="28"/>
            <w:szCs w:val="28"/>
            <w:rPrChange w:id="23" w:author="Oleg" w:date="2017-02-25T17:43:00Z">
              <w:rPr/>
            </w:rPrChange>
          </w:rPr>
          <w:t xml:space="preserve"> </w:t>
        </w:r>
        <w:proofErr w:type="gramStart"/>
        <w:r w:rsidRPr="00A62FBD">
          <w:rPr>
            <w:rFonts w:ascii="Times New Roman" w:hAnsi="Times New Roman" w:cs="Times New Roman"/>
            <w:sz w:val="28"/>
            <w:szCs w:val="28"/>
            <w:rPrChange w:id="24" w:author="Oleg" w:date="2017-02-25T17:43:00Z">
              <w:rPr/>
            </w:rPrChange>
          </w:rPr>
          <w:t>в</w:t>
        </w:r>
        <w:proofErr w:type="gramEnd"/>
        <w:r w:rsidRPr="00A62FBD">
          <w:rPr>
            <w:rFonts w:ascii="Times New Roman" w:hAnsi="Times New Roman" w:cs="Times New Roman"/>
            <w:sz w:val="28"/>
            <w:szCs w:val="28"/>
            <w:rPrChange w:id="25" w:author="Oleg" w:date="2017-02-25T17:43:00Z">
              <w:rPr/>
            </w:rPrChange>
          </w:rPr>
          <w:t xml:space="preserve"> </w:t>
        </w:r>
        <w:proofErr w:type="spellStart"/>
        <w:r w:rsidRPr="00A62FBD">
          <w:rPr>
            <w:rFonts w:ascii="Times New Roman" w:hAnsi="Times New Roman" w:cs="Times New Roman"/>
            <w:sz w:val="28"/>
            <w:szCs w:val="28"/>
            <w:rPrChange w:id="26" w:author="Oleg" w:date="2017-02-25T17:43:00Z">
              <w:rPr/>
            </w:rPrChange>
          </w:rPr>
          <w:t>сфері</w:t>
        </w:r>
        <w:proofErr w:type="spellEnd"/>
        <w:r w:rsidRPr="00A62FBD">
          <w:rPr>
            <w:rFonts w:ascii="Times New Roman" w:hAnsi="Times New Roman" w:cs="Times New Roman"/>
            <w:sz w:val="28"/>
            <w:szCs w:val="28"/>
            <w:rPrChange w:id="27" w:author="Oleg" w:date="2017-02-25T17:43:00Z">
              <w:rPr/>
            </w:rPrChange>
          </w:rPr>
          <w:t xml:space="preserve"> </w:t>
        </w:r>
        <w:proofErr w:type="spellStart"/>
        <w:r w:rsidRPr="00A62FBD">
          <w:rPr>
            <w:rFonts w:ascii="Times New Roman" w:hAnsi="Times New Roman" w:cs="Times New Roman"/>
            <w:sz w:val="28"/>
            <w:szCs w:val="28"/>
            <w:rPrChange w:id="28" w:author="Oleg" w:date="2017-02-25T17:43:00Z">
              <w:rPr/>
            </w:rPrChange>
          </w:rPr>
          <w:t>свободи</w:t>
        </w:r>
        <w:proofErr w:type="spellEnd"/>
        <w:r w:rsidRPr="00A62FBD">
          <w:rPr>
            <w:rFonts w:ascii="Times New Roman" w:hAnsi="Times New Roman" w:cs="Times New Roman"/>
            <w:sz w:val="28"/>
            <w:szCs w:val="28"/>
            <w:rPrChange w:id="29" w:author="Oleg" w:date="2017-02-25T17:43:00Z">
              <w:rPr/>
            </w:rPrChange>
          </w:rPr>
          <w:t xml:space="preserve"> </w:t>
        </w:r>
        <w:proofErr w:type="spellStart"/>
        <w:r w:rsidRPr="00A62FBD">
          <w:rPr>
            <w:rFonts w:ascii="Times New Roman" w:hAnsi="Times New Roman" w:cs="Times New Roman"/>
            <w:sz w:val="28"/>
            <w:szCs w:val="28"/>
            <w:rPrChange w:id="30" w:author="Oleg" w:date="2017-02-25T17:43:00Z">
              <w:rPr/>
            </w:rPrChange>
          </w:rPr>
          <w:t>зібрань</w:t>
        </w:r>
        <w:proofErr w:type="spellEnd"/>
        <w:r w:rsidRPr="00A62FBD">
          <w:rPr>
            <w:rFonts w:ascii="Times New Roman" w:hAnsi="Times New Roman" w:cs="Times New Roman"/>
            <w:sz w:val="28"/>
            <w:szCs w:val="28"/>
            <w:rPrChange w:id="31" w:author="Oleg" w:date="2017-02-25T17:43:00Z">
              <w:rPr/>
            </w:rPrChange>
          </w:rPr>
          <w:t>.</w:t>
        </w:r>
      </w:ins>
    </w:p>
    <w:p w14:paraId="2878EDDA" w14:textId="77777777" w:rsidR="00A62FBD" w:rsidRPr="00A62FBD" w:rsidRDefault="00A62FBD" w:rsidP="00A62FBD">
      <w:pPr>
        <w:spacing w:after="0" w:line="240" w:lineRule="auto"/>
        <w:jc w:val="center"/>
        <w:rPr>
          <w:ins w:id="32" w:author="Oleg" w:date="2017-02-25T17:42:00Z"/>
          <w:rFonts w:ascii="Times New Roman" w:hAnsi="Times New Roman" w:cs="Times New Roman"/>
          <w:b/>
          <w:sz w:val="28"/>
          <w:szCs w:val="28"/>
          <w:rPrChange w:id="33" w:author="Oleg" w:date="2017-02-25T17:43:00Z">
            <w:rPr>
              <w:ins w:id="34" w:author="Oleg" w:date="2017-02-25T17:42:00Z"/>
              <w:rFonts w:ascii="Times New Roman" w:hAnsi="Times New Roman" w:cs="Times New Roman"/>
              <w:b/>
              <w:sz w:val="28"/>
              <w:szCs w:val="28"/>
              <w:lang w:val="uk-UA"/>
            </w:rPr>
          </w:rPrChange>
        </w:rPr>
        <w:pPrChange w:id="35" w:author="Oleg" w:date="2017-02-25T17:43:00Z">
          <w:pPr>
            <w:spacing w:after="0" w:line="240" w:lineRule="auto"/>
            <w:jc w:val="center"/>
          </w:pPr>
        </w:pPrChange>
      </w:pPr>
    </w:p>
    <w:p w14:paraId="42499438" w14:textId="77777777" w:rsidR="00A62FBD" w:rsidRPr="00A62FBD" w:rsidRDefault="00A62FBD" w:rsidP="00A62FBD">
      <w:pPr>
        <w:spacing w:after="0" w:line="240" w:lineRule="auto"/>
        <w:jc w:val="center"/>
        <w:rPr>
          <w:ins w:id="36" w:author="Oleg" w:date="2017-02-25T17:42:00Z"/>
          <w:rFonts w:ascii="Times New Roman" w:hAnsi="Times New Roman" w:cs="Times New Roman"/>
          <w:b/>
          <w:sz w:val="28"/>
          <w:szCs w:val="28"/>
          <w:lang w:val="uk-UA"/>
          <w:rPrChange w:id="37" w:author="Oleg" w:date="2017-02-25T17:43:00Z">
            <w:rPr>
              <w:ins w:id="38" w:author="Oleg" w:date="2017-02-25T17:42:00Z"/>
              <w:rFonts w:ascii="Times New Roman" w:hAnsi="Times New Roman" w:cs="Times New Roman"/>
              <w:b/>
              <w:sz w:val="28"/>
              <w:szCs w:val="28"/>
              <w:lang w:val="uk-UA"/>
            </w:rPr>
          </w:rPrChange>
        </w:rPr>
        <w:pPrChange w:id="39" w:author="Oleg" w:date="2017-02-25T17:43:00Z">
          <w:pPr>
            <w:spacing w:after="0" w:line="240" w:lineRule="auto"/>
            <w:jc w:val="center"/>
          </w:pPr>
        </w:pPrChange>
      </w:pPr>
    </w:p>
    <w:p w14:paraId="02CD3CF3" w14:textId="4E4271C2" w:rsidR="0003672D" w:rsidRPr="00CA4700" w:rsidRDefault="00EF0CD2" w:rsidP="00A62FBD">
      <w:pPr>
        <w:spacing w:after="0" w:line="240" w:lineRule="auto"/>
        <w:jc w:val="center"/>
        <w:rPr>
          <w:rFonts w:ascii="Times New Roman" w:hAnsi="Times New Roman" w:cs="Times New Roman"/>
          <w:b/>
          <w:sz w:val="28"/>
          <w:szCs w:val="28"/>
          <w:lang w:val="uk-UA"/>
        </w:rPr>
        <w:pPrChange w:id="40" w:author="Oleg" w:date="2017-02-25T17:43:00Z">
          <w:pPr>
            <w:spacing w:after="0" w:line="240" w:lineRule="auto"/>
            <w:jc w:val="center"/>
          </w:pPr>
        </w:pPrChange>
      </w:pPr>
      <w:r w:rsidRPr="00CA4700">
        <w:rPr>
          <w:rFonts w:ascii="Times New Roman" w:hAnsi="Times New Roman" w:cs="Times New Roman"/>
          <w:b/>
          <w:sz w:val="28"/>
          <w:szCs w:val="28"/>
          <w:lang w:val="uk-UA"/>
        </w:rPr>
        <w:t>СВОБОДА ЗІБРАНЬ</w:t>
      </w:r>
    </w:p>
    <w:p w14:paraId="4D5BAF44" w14:textId="77777777" w:rsidR="00FC24FF" w:rsidRPr="00CA4700" w:rsidRDefault="00FC24FF" w:rsidP="00A62FBD">
      <w:pPr>
        <w:spacing w:after="0" w:line="240" w:lineRule="auto"/>
        <w:jc w:val="both"/>
        <w:rPr>
          <w:rFonts w:ascii="Times New Roman" w:hAnsi="Times New Roman" w:cs="Times New Roman"/>
          <w:sz w:val="28"/>
          <w:szCs w:val="28"/>
        </w:rPr>
        <w:pPrChange w:id="41" w:author="Oleg" w:date="2017-02-25T17:43:00Z">
          <w:pPr>
            <w:spacing w:after="0" w:line="240" w:lineRule="auto"/>
            <w:jc w:val="both"/>
          </w:pPr>
        </w:pPrChange>
      </w:pPr>
    </w:p>
    <w:p w14:paraId="741E4B33" w14:textId="2D282751" w:rsidR="00A83A11" w:rsidRPr="00CA4700" w:rsidRDefault="00A83A11" w:rsidP="00A62FBD">
      <w:pPr>
        <w:spacing w:after="0" w:line="240" w:lineRule="auto"/>
        <w:ind w:firstLine="709"/>
        <w:jc w:val="both"/>
        <w:rPr>
          <w:rFonts w:ascii="Times New Roman" w:hAnsi="Times New Roman" w:cs="Times New Roman"/>
          <w:sz w:val="28"/>
          <w:szCs w:val="28"/>
          <w:lang w:val="uk-UA"/>
        </w:rPr>
        <w:pPrChange w:id="42" w:author="Oleg" w:date="2017-02-25T17:43:00Z">
          <w:pPr>
            <w:spacing w:after="0" w:line="240" w:lineRule="auto"/>
            <w:ind w:firstLine="709"/>
            <w:jc w:val="both"/>
          </w:pPr>
        </w:pPrChange>
      </w:pPr>
      <w:r w:rsidRPr="00CA4700">
        <w:rPr>
          <w:rFonts w:ascii="Times New Roman" w:hAnsi="Times New Roman" w:cs="Times New Roman"/>
          <w:sz w:val="28"/>
          <w:szCs w:val="28"/>
          <w:lang w:val="uk-UA"/>
        </w:rPr>
        <w:t>Мирні зібрання залишаються актуальним і потрібним інструментом</w:t>
      </w:r>
      <w:r w:rsidR="00D607CB" w:rsidRPr="00CA4700">
        <w:rPr>
          <w:rFonts w:ascii="Times New Roman" w:hAnsi="Times New Roman" w:cs="Times New Roman"/>
          <w:sz w:val="28"/>
          <w:szCs w:val="28"/>
          <w:lang w:val="uk-UA"/>
        </w:rPr>
        <w:t xml:space="preserve"> для громадянського суспільства, який дозволяє відстояти свої права та інтереси.</w:t>
      </w:r>
    </w:p>
    <w:p w14:paraId="3E392E01" w14:textId="318B1A8A" w:rsidR="00087764" w:rsidRPr="00CA4700" w:rsidRDefault="00087764" w:rsidP="00A62FBD">
      <w:pPr>
        <w:spacing w:after="0" w:line="240" w:lineRule="auto"/>
        <w:ind w:firstLine="709"/>
        <w:jc w:val="both"/>
        <w:rPr>
          <w:rFonts w:ascii="Times New Roman" w:hAnsi="Times New Roman" w:cs="Times New Roman"/>
          <w:sz w:val="28"/>
          <w:szCs w:val="28"/>
          <w:lang w:val="uk-UA"/>
        </w:rPr>
        <w:pPrChange w:id="43"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Спікер парламенту </w:t>
      </w:r>
      <w:r w:rsidR="00A83A11" w:rsidRPr="00CA4700">
        <w:rPr>
          <w:rFonts w:ascii="Times New Roman" w:hAnsi="Times New Roman" w:cs="Times New Roman"/>
          <w:sz w:val="28"/>
          <w:szCs w:val="28"/>
          <w:lang w:val="uk-UA"/>
        </w:rPr>
        <w:t xml:space="preserve">Андрій Парубій </w:t>
      </w:r>
      <w:r w:rsidR="00AE7FA0" w:rsidRPr="00CA4700">
        <w:rPr>
          <w:rFonts w:ascii="Times New Roman" w:hAnsi="Times New Roman" w:cs="Times New Roman"/>
          <w:sz w:val="28"/>
          <w:szCs w:val="28"/>
          <w:lang w:val="uk-UA"/>
        </w:rPr>
        <w:t>в річницю початку</w:t>
      </w:r>
      <w:r w:rsidRPr="00CA4700">
        <w:rPr>
          <w:rFonts w:ascii="Times New Roman" w:hAnsi="Times New Roman" w:cs="Times New Roman"/>
          <w:sz w:val="28"/>
          <w:szCs w:val="28"/>
          <w:lang w:val="uk-UA"/>
        </w:rPr>
        <w:t xml:space="preserve"> Євромайдану </w:t>
      </w:r>
      <w:r w:rsidR="00A2114D" w:rsidRPr="00CA4700">
        <w:rPr>
          <w:rFonts w:ascii="Times New Roman" w:hAnsi="Times New Roman" w:cs="Times New Roman"/>
          <w:sz w:val="28"/>
          <w:szCs w:val="28"/>
          <w:lang w:val="uk-UA"/>
        </w:rPr>
        <w:t>наголосив, що для української держави вкрай важливо забезпечити право громадян на мирні зібрання і додав: «…ми повинні мати і сильні правоохоронні органи, і забезпечити право громадян на мирні зібрання. І ми цей баланс повинні утримувати»</w:t>
      </w:r>
      <w:r w:rsidR="00A2114D" w:rsidRPr="00CA4700">
        <w:rPr>
          <w:rStyle w:val="a5"/>
          <w:rFonts w:ascii="Times New Roman" w:hAnsi="Times New Roman" w:cs="Times New Roman"/>
          <w:sz w:val="28"/>
          <w:szCs w:val="28"/>
          <w:lang w:val="uk-UA"/>
        </w:rPr>
        <w:footnoteReference w:id="1"/>
      </w:r>
      <w:r w:rsidR="00C13A59">
        <w:rPr>
          <w:rFonts w:ascii="Times New Roman" w:hAnsi="Times New Roman" w:cs="Times New Roman"/>
          <w:sz w:val="28"/>
          <w:szCs w:val="28"/>
          <w:lang w:val="uk-UA"/>
        </w:rPr>
        <w:t>.</w:t>
      </w:r>
    </w:p>
    <w:p w14:paraId="331B1648" w14:textId="77777777" w:rsidR="003B67DC" w:rsidRPr="00CA4700" w:rsidRDefault="003B67DC" w:rsidP="00A62FBD">
      <w:pPr>
        <w:spacing w:after="0" w:line="240" w:lineRule="auto"/>
        <w:ind w:firstLine="708"/>
        <w:jc w:val="both"/>
        <w:rPr>
          <w:rFonts w:ascii="Times New Roman" w:hAnsi="Times New Roman" w:cs="Times New Roman"/>
          <w:b/>
          <w:sz w:val="28"/>
          <w:szCs w:val="28"/>
          <w:lang w:val="uk-UA"/>
        </w:rPr>
        <w:pPrChange w:id="44" w:author="Oleg" w:date="2017-02-25T17:43:00Z">
          <w:pPr>
            <w:spacing w:after="0" w:line="240" w:lineRule="auto"/>
            <w:ind w:firstLine="708"/>
            <w:jc w:val="both"/>
          </w:pPr>
        </w:pPrChange>
      </w:pPr>
    </w:p>
    <w:p w14:paraId="7092B2FB" w14:textId="77777777" w:rsidR="00EF0CD2" w:rsidRPr="00CA4700" w:rsidRDefault="00EF0CD2" w:rsidP="00A62FBD">
      <w:pPr>
        <w:spacing w:after="0" w:line="240" w:lineRule="auto"/>
        <w:ind w:firstLine="708"/>
        <w:jc w:val="both"/>
        <w:rPr>
          <w:rFonts w:ascii="Times New Roman" w:hAnsi="Times New Roman" w:cs="Times New Roman"/>
          <w:b/>
          <w:sz w:val="28"/>
          <w:szCs w:val="28"/>
          <w:lang w:val="uk-UA"/>
        </w:rPr>
        <w:pPrChange w:id="45" w:author="Oleg" w:date="2017-02-25T17:43:00Z">
          <w:pPr>
            <w:spacing w:after="0" w:line="240" w:lineRule="auto"/>
            <w:ind w:firstLine="708"/>
            <w:jc w:val="both"/>
          </w:pPr>
        </w:pPrChange>
      </w:pPr>
      <w:r w:rsidRPr="00CA4700">
        <w:rPr>
          <w:rFonts w:ascii="Times New Roman" w:hAnsi="Times New Roman" w:cs="Times New Roman"/>
          <w:b/>
          <w:sz w:val="28"/>
          <w:szCs w:val="28"/>
          <w:lang w:val="uk-UA"/>
        </w:rPr>
        <w:t>Практика Європейського суду з прав людини</w:t>
      </w:r>
    </w:p>
    <w:p w14:paraId="0C64AF74" w14:textId="5177FD8C" w:rsidR="00CD51B3" w:rsidRPr="00CA4700" w:rsidRDefault="005342CC" w:rsidP="00A62FBD">
      <w:pPr>
        <w:spacing w:after="0" w:line="240" w:lineRule="auto"/>
        <w:ind w:firstLine="709"/>
        <w:jc w:val="both"/>
        <w:rPr>
          <w:rFonts w:ascii="Times New Roman" w:hAnsi="Times New Roman" w:cs="Times New Roman"/>
          <w:sz w:val="28"/>
          <w:szCs w:val="28"/>
          <w:lang w:val="uk-UA"/>
        </w:rPr>
        <w:pPrChange w:id="46" w:author="Oleg" w:date="2017-02-25T17:43:00Z">
          <w:pPr>
            <w:spacing w:after="0" w:line="240" w:lineRule="auto"/>
            <w:ind w:firstLine="709"/>
            <w:jc w:val="both"/>
          </w:pPr>
        </w:pPrChange>
      </w:pPr>
      <w:r w:rsidRPr="00CA4700">
        <w:rPr>
          <w:rFonts w:ascii="Times New Roman" w:hAnsi="Times New Roman" w:cs="Times New Roman"/>
          <w:sz w:val="28"/>
          <w:szCs w:val="28"/>
          <w:lang w:val="uk-UA"/>
        </w:rPr>
        <w:t>Станом на лютий 2017 року</w:t>
      </w:r>
      <w:r w:rsidR="00CD51B3" w:rsidRPr="00CA4700">
        <w:rPr>
          <w:rFonts w:ascii="Times New Roman" w:hAnsi="Times New Roman" w:cs="Times New Roman"/>
          <w:sz w:val="28"/>
          <w:szCs w:val="28"/>
          <w:lang w:val="uk-UA"/>
        </w:rPr>
        <w:t xml:space="preserve"> на комунікації в Європейському суді з</w:t>
      </w:r>
      <w:r w:rsidR="00565298" w:rsidRPr="00CA4700">
        <w:rPr>
          <w:rFonts w:ascii="Times New Roman" w:hAnsi="Times New Roman" w:cs="Times New Roman"/>
          <w:sz w:val="28"/>
          <w:szCs w:val="28"/>
          <w:lang w:val="uk-UA"/>
        </w:rPr>
        <w:t xml:space="preserve"> прав людини (ЄСПЛ) перебувало 8</w:t>
      </w:r>
      <w:r w:rsidR="00CD51B3" w:rsidRPr="00CA4700">
        <w:rPr>
          <w:rFonts w:ascii="Times New Roman" w:hAnsi="Times New Roman" w:cs="Times New Roman"/>
          <w:sz w:val="28"/>
          <w:szCs w:val="28"/>
          <w:lang w:val="uk-UA"/>
        </w:rPr>
        <w:t xml:space="preserve"> справ проти України</w:t>
      </w:r>
      <w:r w:rsidR="00565298" w:rsidRPr="00CA4700">
        <w:rPr>
          <w:rStyle w:val="a5"/>
          <w:rFonts w:ascii="Times New Roman" w:hAnsi="Times New Roman" w:cs="Times New Roman"/>
          <w:sz w:val="28"/>
          <w:szCs w:val="28"/>
          <w:lang w:val="uk-UA"/>
        </w:rPr>
        <w:footnoteReference w:id="2"/>
      </w:r>
      <w:r w:rsidR="00E13E0D" w:rsidRPr="00CA4700">
        <w:rPr>
          <w:rFonts w:ascii="Times New Roman" w:hAnsi="Times New Roman" w:cs="Times New Roman"/>
          <w:sz w:val="28"/>
          <w:szCs w:val="28"/>
          <w:lang w:val="uk-UA"/>
        </w:rPr>
        <w:t>, які в основному пов’язані з подіями</w:t>
      </w:r>
      <w:r w:rsidR="00565298" w:rsidRPr="00CA4700">
        <w:rPr>
          <w:rFonts w:ascii="Times New Roman" w:hAnsi="Times New Roman" w:cs="Times New Roman"/>
          <w:sz w:val="28"/>
          <w:szCs w:val="28"/>
          <w:lang w:val="uk-UA"/>
        </w:rPr>
        <w:t xml:space="preserve"> Євромайдану та Рев</w:t>
      </w:r>
      <w:r w:rsidR="00E13E0D" w:rsidRPr="00CA4700">
        <w:rPr>
          <w:rFonts w:ascii="Times New Roman" w:hAnsi="Times New Roman" w:cs="Times New Roman"/>
          <w:sz w:val="28"/>
          <w:szCs w:val="28"/>
          <w:lang w:val="uk-UA"/>
        </w:rPr>
        <w:t>олюції Гідності 2013-2014 років:</w:t>
      </w:r>
    </w:p>
    <w:p w14:paraId="2B35F106" w14:textId="04CB98EC" w:rsidR="00565298" w:rsidRPr="00CA4700" w:rsidRDefault="001A0ED3"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47"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«Сіренко проти України»</w:t>
      </w:r>
      <w:r w:rsidRPr="00CA4700">
        <w:rPr>
          <w:rStyle w:val="a5"/>
          <w:rFonts w:ascii="Times New Roman" w:hAnsi="Times New Roman" w:cs="Times New Roman"/>
          <w:sz w:val="28"/>
          <w:szCs w:val="28"/>
          <w:lang w:val="uk-UA"/>
        </w:rPr>
        <w:footnoteReference w:id="3"/>
      </w:r>
      <w:r w:rsidRPr="00CA4700">
        <w:rPr>
          <w:rFonts w:ascii="Times New Roman" w:hAnsi="Times New Roman" w:cs="Times New Roman"/>
          <w:sz w:val="28"/>
          <w:szCs w:val="28"/>
          <w:lang w:val="uk-UA"/>
        </w:rPr>
        <w:t>, комунікована</w:t>
      </w:r>
      <w:r w:rsidRPr="00CA4700">
        <w:rPr>
          <w:rStyle w:val="a5"/>
          <w:rFonts w:ascii="Times New Roman" w:hAnsi="Times New Roman" w:cs="Times New Roman"/>
          <w:sz w:val="28"/>
          <w:szCs w:val="28"/>
          <w:lang w:val="uk-UA"/>
        </w:rPr>
        <w:footnoteReference w:id="4"/>
      </w:r>
      <w:r w:rsidRPr="00CA4700">
        <w:rPr>
          <w:rFonts w:ascii="Times New Roman" w:hAnsi="Times New Roman" w:cs="Times New Roman"/>
          <w:sz w:val="28"/>
          <w:szCs w:val="28"/>
          <w:lang w:val="uk-UA"/>
        </w:rPr>
        <w:t xml:space="preserve"> 01 лютого 2014 року, стосується розгону Євромайдану в ніч з 29 на 30 листопада 2013 року</w:t>
      </w:r>
      <w:r w:rsidR="00565298" w:rsidRPr="00CA4700">
        <w:rPr>
          <w:rFonts w:ascii="Times New Roman" w:hAnsi="Times New Roman" w:cs="Times New Roman"/>
          <w:sz w:val="28"/>
          <w:szCs w:val="28"/>
          <w:lang w:val="uk-UA"/>
        </w:rPr>
        <w:t>.</w:t>
      </w:r>
    </w:p>
    <w:p w14:paraId="2C5D03D2" w14:textId="1D5C10C7" w:rsidR="00565298" w:rsidRPr="00CA4700" w:rsidRDefault="001A0ED3"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48"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«Дерев</w:t>
      </w:r>
      <w:r w:rsidR="00E13E0D" w:rsidRPr="00CA4700">
        <w:rPr>
          <w:rFonts w:ascii="Times New Roman" w:hAnsi="Times New Roman" w:cs="Times New Roman"/>
          <w:sz w:val="28"/>
          <w:szCs w:val="28"/>
          <w:lang w:val="uk-UA"/>
        </w:rPr>
        <w:t>’</w:t>
      </w:r>
      <w:r w:rsidRPr="00CA4700">
        <w:rPr>
          <w:rFonts w:ascii="Times New Roman" w:hAnsi="Times New Roman" w:cs="Times New Roman"/>
          <w:sz w:val="28"/>
          <w:szCs w:val="28"/>
          <w:lang w:val="uk-UA"/>
        </w:rPr>
        <w:t>янко проти України»</w:t>
      </w:r>
      <w:r w:rsidRPr="00CA4700">
        <w:rPr>
          <w:rStyle w:val="a5"/>
          <w:rFonts w:ascii="Times New Roman" w:hAnsi="Times New Roman" w:cs="Times New Roman"/>
          <w:sz w:val="28"/>
          <w:szCs w:val="28"/>
          <w:lang w:val="uk-UA"/>
        </w:rPr>
        <w:footnoteReference w:id="5"/>
      </w:r>
      <w:r w:rsidRPr="00CA4700">
        <w:rPr>
          <w:rFonts w:ascii="Times New Roman" w:hAnsi="Times New Roman" w:cs="Times New Roman"/>
          <w:sz w:val="28"/>
          <w:szCs w:val="28"/>
          <w:lang w:val="uk-UA"/>
        </w:rPr>
        <w:t>, комунікована</w:t>
      </w:r>
      <w:r w:rsidRPr="00CA4700">
        <w:rPr>
          <w:rStyle w:val="a5"/>
          <w:rFonts w:ascii="Times New Roman" w:hAnsi="Times New Roman" w:cs="Times New Roman"/>
          <w:sz w:val="28"/>
          <w:szCs w:val="28"/>
          <w:lang w:val="uk-UA"/>
        </w:rPr>
        <w:footnoteReference w:id="6"/>
      </w:r>
      <w:r w:rsidRPr="00CA4700">
        <w:rPr>
          <w:rFonts w:ascii="Times New Roman" w:hAnsi="Times New Roman" w:cs="Times New Roman"/>
          <w:sz w:val="28"/>
          <w:szCs w:val="28"/>
          <w:lang w:val="uk-UA"/>
        </w:rPr>
        <w:t xml:space="preserve"> 20 лютого 2014 року, стосується розгону зібрань під час Революції Гідності після 18 лютого 2014 року.</w:t>
      </w:r>
    </w:p>
    <w:p w14:paraId="5A40E45F" w14:textId="77777777" w:rsidR="00565298" w:rsidRPr="00CA4700" w:rsidRDefault="001A0ED3"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49"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«Луценко проти України»</w:t>
      </w:r>
      <w:r w:rsidR="00D657F3" w:rsidRPr="00CA4700">
        <w:rPr>
          <w:rStyle w:val="a5"/>
          <w:rFonts w:ascii="Times New Roman" w:hAnsi="Times New Roman" w:cs="Times New Roman"/>
          <w:sz w:val="28"/>
          <w:szCs w:val="28"/>
          <w:lang w:val="uk-UA"/>
        </w:rPr>
        <w:footnoteReference w:id="7"/>
      </w:r>
      <w:r w:rsidRPr="00CA4700">
        <w:rPr>
          <w:rFonts w:ascii="Times New Roman" w:hAnsi="Times New Roman" w:cs="Times New Roman"/>
          <w:sz w:val="28"/>
          <w:szCs w:val="28"/>
          <w:lang w:val="uk-UA"/>
        </w:rPr>
        <w:t>, комунікована</w:t>
      </w:r>
      <w:r w:rsidR="00D657F3" w:rsidRPr="00CA4700">
        <w:rPr>
          <w:rStyle w:val="a5"/>
          <w:rFonts w:ascii="Times New Roman" w:hAnsi="Times New Roman" w:cs="Times New Roman"/>
          <w:sz w:val="28"/>
          <w:szCs w:val="28"/>
          <w:lang w:val="uk-UA"/>
        </w:rPr>
        <w:footnoteReference w:id="8"/>
      </w:r>
      <w:r w:rsidRPr="00CA4700">
        <w:rPr>
          <w:rFonts w:ascii="Times New Roman" w:hAnsi="Times New Roman" w:cs="Times New Roman"/>
          <w:sz w:val="28"/>
          <w:szCs w:val="28"/>
          <w:lang w:val="uk-UA"/>
        </w:rPr>
        <w:t xml:space="preserve"> 06 березня 2014 року, стосується викрадення Ігоря Луценка та Юрія Вербицького </w:t>
      </w:r>
      <w:r w:rsidR="00D657F3" w:rsidRPr="00CA4700">
        <w:rPr>
          <w:rFonts w:ascii="Times New Roman" w:hAnsi="Times New Roman" w:cs="Times New Roman"/>
          <w:sz w:val="28"/>
          <w:szCs w:val="28"/>
          <w:lang w:val="uk-UA"/>
        </w:rPr>
        <w:t>21 січня 2014 року під час Революції Гідності.</w:t>
      </w:r>
    </w:p>
    <w:p w14:paraId="23E5E9EA" w14:textId="77777777" w:rsidR="00565298" w:rsidRPr="00CA4700" w:rsidRDefault="00D657F3"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50"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lastRenderedPageBreak/>
        <w:t>Справа «Рабченюк проти України»</w:t>
      </w:r>
      <w:r w:rsidRPr="00CA4700">
        <w:rPr>
          <w:rStyle w:val="a5"/>
          <w:rFonts w:ascii="Times New Roman" w:hAnsi="Times New Roman" w:cs="Times New Roman"/>
          <w:sz w:val="28"/>
          <w:szCs w:val="28"/>
          <w:lang w:val="uk-UA"/>
        </w:rPr>
        <w:footnoteReference w:id="9"/>
      </w:r>
      <w:r w:rsidRPr="00CA4700">
        <w:rPr>
          <w:rFonts w:ascii="Times New Roman" w:hAnsi="Times New Roman" w:cs="Times New Roman"/>
          <w:sz w:val="28"/>
          <w:szCs w:val="28"/>
          <w:lang w:val="uk-UA"/>
        </w:rPr>
        <w:t>, комунікована</w:t>
      </w:r>
      <w:r w:rsidRPr="00CA4700">
        <w:rPr>
          <w:rStyle w:val="a5"/>
          <w:rFonts w:ascii="Times New Roman" w:hAnsi="Times New Roman" w:cs="Times New Roman"/>
          <w:sz w:val="28"/>
          <w:szCs w:val="28"/>
          <w:lang w:val="uk-UA"/>
        </w:rPr>
        <w:footnoteReference w:id="10"/>
      </w:r>
      <w:r w:rsidRPr="00CA4700">
        <w:rPr>
          <w:rFonts w:ascii="Times New Roman" w:hAnsi="Times New Roman" w:cs="Times New Roman"/>
          <w:sz w:val="28"/>
          <w:szCs w:val="28"/>
          <w:lang w:val="uk-UA"/>
        </w:rPr>
        <w:t xml:space="preserve"> 10 березня 2014 року, стосується розгону зібрання на вулиці Банковій під час Революції Гідності 01 грудня 2013 року.</w:t>
      </w:r>
    </w:p>
    <w:p w14:paraId="5DB8EE52" w14:textId="77777777" w:rsidR="00565298" w:rsidRPr="00CA4700" w:rsidRDefault="00D657F3"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51"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«Чернега та інші проти України»</w:t>
      </w:r>
      <w:r w:rsidR="009E6DD4" w:rsidRPr="00CA4700">
        <w:rPr>
          <w:rStyle w:val="a5"/>
          <w:rFonts w:ascii="Times New Roman" w:hAnsi="Times New Roman" w:cs="Times New Roman"/>
          <w:sz w:val="28"/>
          <w:szCs w:val="28"/>
          <w:lang w:val="uk-UA"/>
        </w:rPr>
        <w:footnoteReference w:id="11"/>
      </w:r>
      <w:r w:rsidRPr="00CA4700">
        <w:rPr>
          <w:rFonts w:ascii="Times New Roman" w:hAnsi="Times New Roman" w:cs="Times New Roman"/>
          <w:sz w:val="28"/>
          <w:szCs w:val="28"/>
          <w:lang w:val="uk-UA"/>
        </w:rPr>
        <w:t>, комунікована</w:t>
      </w:r>
      <w:r w:rsidR="009E6DD4" w:rsidRPr="00CA4700">
        <w:rPr>
          <w:rStyle w:val="a5"/>
          <w:rFonts w:ascii="Times New Roman" w:hAnsi="Times New Roman" w:cs="Times New Roman"/>
          <w:sz w:val="28"/>
          <w:szCs w:val="28"/>
          <w:lang w:val="uk-UA"/>
        </w:rPr>
        <w:footnoteReference w:id="12"/>
      </w:r>
      <w:r w:rsidRPr="00CA4700">
        <w:rPr>
          <w:rFonts w:ascii="Times New Roman" w:hAnsi="Times New Roman" w:cs="Times New Roman"/>
          <w:sz w:val="28"/>
          <w:szCs w:val="28"/>
          <w:lang w:val="uk-UA"/>
        </w:rPr>
        <w:t xml:space="preserve"> 05 квітня 2011 року та 27 травня 2014 року, стосується подій весни-літа 2010 року, пов’</w:t>
      </w:r>
      <w:r w:rsidR="009E6DD4" w:rsidRPr="00CA4700">
        <w:rPr>
          <w:rFonts w:ascii="Times New Roman" w:hAnsi="Times New Roman" w:cs="Times New Roman"/>
          <w:sz w:val="28"/>
          <w:szCs w:val="28"/>
          <w:lang w:val="uk-UA"/>
        </w:rPr>
        <w:t>язаних з протестами щодо Парку імені Горького у місті Харкові.</w:t>
      </w:r>
    </w:p>
    <w:p w14:paraId="4D3CEAB0" w14:textId="77777777" w:rsidR="00565298" w:rsidRPr="00CA4700" w:rsidRDefault="009E6DD4"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52"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«Шморгунов проти України»</w:t>
      </w:r>
      <w:r w:rsidR="0035475A" w:rsidRPr="00CA4700">
        <w:rPr>
          <w:rStyle w:val="a5"/>
          <w:rFonts w:ascii="Times New Roman" w:hAnsi="Times New Roman" w:cs="Times New Roman"/>
          <w:sz w:val="28"/>
          <w:szCs w:val="28"/>
          <w:lang w:val="uk-UA"/>
        </w:rPr>
        <w:footnoteReference w:id="13"/>
      </w:r>
      <w:r w:rsidRPr="00CA4700">
        <w:rPr>
          <w:rFonts w:ascii="Times New Roman" w:hAnsi="Times New Roman" w:cs="Times New Roman"/>
          <w:sz w:val="28"/>
          <w:szCs w:val="28"/>
          <w:lang w:val="uk-UA"/>
        </w:rPr>
        <w:t>, комунікована</w:t>
      </w:r>
      <w:r w:rsidR="0035475A" w:rsidRPr="00CA4700">
        <w:rPr>
          <w:rStyle w:val="a5"/>
          <w:rFonts w:ascii="Times New Roman" w:hAnsi="Times New Roman" w:cs="Times New Roman"/>
          <w:sz w:val="28"/>
          <w:szCs w:val="28"/>
          <w:lang w:val="uk-UA"/>
        </w:rPr>
        <w:footnoteReference w:id="14"/>
      </w:r>
      <w:r w:rsidRPr="00CA4700">
        <w:rPr>
          <w:rFonts w:ascii="Times New Roman" w:hAnsi="Times New Roman" w:cs="Times New Roman"/>
          <w:sz w:val="28"/>
          <w:szCs w:val="28"/>
          <w:lang w:val="uk-UA"/>
        </w:rPr>
        <w:t xml:space="preserve"> 06 жовтня 2015 року, стосується розгону Євромайдану в ніч з 29 на 30 листопада 2013 року та розгонів зібрань </w:t>
      </w:r>
      <w:r w:rsidR="0035475A" w:rsidRPr="00CA4700">
        <w:rPr>
          <w:rFonts w:ascii="Times New Roman" w:hAnsi="Times New Roman" w:cs="Times New Roman"/>
          <w:sz w:val="28"/>
          <w:szCs w:val="28"/>
          <w:lang w:val="uk-UA"/>
        </w:rPr>
        <w:t xml:space="preserve">та арештів їх учасників </w:t>
      </w:r>
      <w:r w:rsidRPr="00CA4700">
        <w:rPr>
          <w:rFonts w:ascii="Times New Roman" w:hAnsi="Times New Roman" w:cs="Times New Roman"/>
          <w:sz w:val="28"/>
          <w:szCs w:val="28"/>
          <w:lang w:val="uk-UA"/>
        </w:rPr>
        <w:t xml:space="preserve">під час Революції Гідності: на вулиці Банковій 01 грудня 2013 року, на вулиці Інститутській в ніч з 10 на 11 листопада 2013 року, біля Дніпропетровський обласної державної адміністрації 26 січня 2014 року, у Харкові 19 лютого 2014 року, </w:t>
      </w:r>
      <w:r w:rsidR="0035475A" w:rsidRPr="00CA4700">
        <w:rPr>
          <w:rFonts w:ascii="Times New Roman" w:hAnsi="Times New Roman" w:cs="Times New Roman"/>
          <w:sz w:val="28"/>
          <w:szCs w:val="28"/>
          <w:lang w:val="uk-UA"/>
        </w:rPr>
        <w:t>викрадення та вбивства Юрія Вербицького 21 січня 2014 року, а також арештів декількох активістів у різні дати і кримінального переслідування адвоката Віктора Смалія.</w:t>
      </w:r>
    </w:p>
    <w:p w14:paraId="0B496913" w14:textId="77777777" w:rsidR="00565298" w:rsidRPr="00CA4700" w:rsidRDefault="0035475A"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53"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«Чумак проти України»</w:t>
      </w:r>
      <w:r w:rsidRPr="00CA4700">
        <w:rPr>
          <w:rStyle w:val="a5"/>
          <w:rFonts w:ascii="Times New Roman" w:hAnsi="Times New Roman" w:cs="Times New Roman"/>
          <w:sz w:val="28"/>
          <w:szCs w:val="28"/>
          <w:lang w:val="uk-UA"/>
        </w:rPr>
        <w:footnoteReference w:id="15"/>
      </w:r>
      <w:r w:rsidRPr="00CA4700">
        <w:rPr>
          <w:rFonts w:ascii="Times New Roman" w:hAnsi="Times New Roman" w:cs="Times New Roman"/>
          <w:sz w:val="28"/>
          <w:szCs w:val="28"/>
          <w:lang w:val="uk-UA"/>
        </w:rPr>
        <w:t>, комунікована</w:t>
      </w:r>
      <w:r w:rsidRPr="00CA4700">
        <w:rPr>
          <w:rStyle w:val="a5"/>
          <w:rFonts w:ascii="Times New Roman" w:hAnsi="Times New Roman" w:cs="Times New Roman"/>
          <w:sz w:val="28"/>
          <w:szCs w:val="28"/>
          <w:lang w:val="uk-UA"/>
        </w:rPr>
        <w:footnoteReference w:id="16"/>
      </w:r>
      <w:r w:rsidRPr="00CA4700">
        <w:rPr>
          <w:rFonts w:ascii="Times New Roman" w:hAnsi="Times New Roman" w:cs="Times New Roman"/>
          <w:sz w:val="28"/>
          <w:szCs w:val="28"/>
          <w:lang w:val="uk-UA"/>
        </w:rPr>
        <w:t xml:space="preserve"> 29 жовтня 2015 року, стосується заборони мирного зібрання зі встановленням наметів 15 вересня 2006 року та його розгону того ж дня.</w:t>
      </w:r>
    </w:p>
    <w:p w14:paraId="0235B93B" w14:textId="6AE26BAB" w:rsidR="0035475A" w:rsidRPr="00CA4700" w:rsidRDefault="0035475A" w:rsidP="00A62FBD">
      <w:pPr>
        <w:pStyle w:val="a6"/>
        <w:numPr>
          <w:ilvl w:val="0"/>
          <w:numId w:val="7"/>
        </w:numPr>
        <w:tabs>
          <w:tab w:val="left" w:pos="1134"/>
        </w:tabs>
        <w:spacing w:after="0" w:line="240" w:lineRule="auto"/>
        <w:ind w:left="0" w:firstLine="709"/>
        <w:jc w:val="both"/>
        <w:rPr>
          <w:rFonts w:ascii="Times New Roman" w:hAnsi="Times New Roman" w:cs="Times New Roman"/>
          <w:sz w:val="28"/>
          <w:szCs w:val="28"/>
          <w:lang w:val="uk-UA"/>
        </w:rPr>
        <w:pPrChange w:id="54" w:author="Oleg" w:date="2017-02-25T17:43:00Z">
          <w:pPr>
            <w:pStyle w:val="a6"/>
            <w:numPr>
              <w:numId w:val="7"/>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Справа «Ігор Луценко проти України»</w:t>
      </w:r>
      <w:r w:rsidR="00565298" w:rsidRPr="00CA4700">
        <w:rPr>
          <w:rStyle w:val="a5"/>
          <w:rFonts w:ascii="Times New Roman" w:hAnsi="Times New Roman" w:cs="Times New Roman"/>
          <w:sz w:val="28"/>
          <w:szCs w:val="28"/>
          <w:lang w:val="uk-UA"/>
        </w:rPr>
        <w:footnoteReference w:id="17"/>
      </w:r>
      <w:r w:rsidRPr="00CA4700">
        <w:rPr>
          <w:rFonts w:ascii="Times New Roman" w:hAnsi="Times New Roman" w:cs="Times New Roman"/>
          <w:sz w:val="28"/>
          <w:szCs w:val="28"/>
          <w:lang w:val="uk-UA"/>
        </w:rPr>
        <w:t>, комунікована</w:t>
      </w:r>
      <w:r w:rsidR="00565298" w:rsidRPr="00CA4700">
        <w:rPr>
          <w:rStyle w:val="a5"/>
          <w:rFonts w:ascii="Times New Roman" w:hAnsi="Times New Roman" w:cs="Times New Roman"/>
          <w:sz w:val="28"/>
          <w:szCs w:val="28"/>
          <w:lang w:val="uk-UA"/>
        </w:rPr>
        <w:footnoteReference w:id="18"/>
      </w:r>
      <w:r w:rsidRPr="00CA4700">
        <w:rPr>
          <w:rFonts w:ascii="Times New Roman" w:hAnsi="Times New Roman" w:cs="Times New Roman"/>
          <w:sz w:val="28"/>
          <w:szCs w:val="28"/>
          <w:lang w:val="uk-UA"/>
        </w:rPr>
        <w:t xml:space="preserve"> 10 листопада 2015 року, стосується затримання </w:t>
      </w:r>
      <w:r w:rsidR="00565298" w:rsidRPr="00CA4700">
        <w:rPr>
          <w:rFonts w:ascii="Times New Roman" w:hAnsi="Times New Roman" w:cs="Times New Roman"/>
          <w:sz w:val="28"/>
          <w:szCs w:val="28"/>
          <w:lang w:val="uk-UA"/>
        </w:rPr>
        <w:t xml:space="preserve">20 квітня 2013 року </w:t>
      </w:r>
      <w:r w:rsidRPr="00CA4700">
        <w:rPr>
          <w:rFonts w:ascii="Times New Roman" w:hAnsi="Times New Roman" w:cs="Times New Roman"/>
          <w:sz w:val="28"/>
          <w:szCs w:val="28"/>
          <w:lang w:val="uk-UA"/>
        </w:rPr>
        <w:t xml:space="preserve">активіста під час акції протесту та притягнення до адміністративної відповідальності за злісну непокору законній вимозі </w:t>
      </w:r>
      <w:r w:rsidR="00565298" w:rsidRPr="00CA4700">
        <w:rPr>
          <w:rFonts w:ascii="Times New Roman" w:hAnsi="Times New Roman" w:cs="Times New Roman"/>
          <w:sz w:val="28"/>
          <w:szCs w:val="28"/>
          <w:lang w:val="uk-UA"/>
        </w:rPr>
        <w:t>міліціонера, а також затримання та притягнення за аналогічною статтею після відмови залишити залу засідань Київської міської ради 16 серпня 2013 року.</w:t>
      </w:r>
    </w:p>
    <w:p w14:paraId="5F2C141C" w14:textId="18859030" w:rsidR="001A0ED3" w:rsidRPr="00CA4700" w:rsidRDefault="001A0ED3" w:rsidP="00A62FBD">
      <w:pPr>
        <w:spacing w:after="0" w:line="240" w:lineRule="auto"/>
        <w:ind w:firstLine="709"/>
        <w:jc w:val="both"/>
        <w:rPr>
          <w:rFonts w:ascii="Times New Roman" w:hAnsi="Times New Roman" w:cs="Times New Roman"/>
          <w:sz w:val="28"/>
          <w:szCs w:val="28"/>
          <w:lang w:val="uk-UA"/>
        </w:rPr>
        <w:pPrChange w:id="55" w:author="Oleg" w:date="2017-02-25T17:43:00Z">
          <w:pPr>
            <w:spacing w:after="0" w:line="240" w:lineRule="auto"/>
            <w:ind w:firstLine="709"/>
            <w:jc w:val="both"/>
          </w:pPr>
        </w:pPrChange>
      </w:pPr>
      <w:r w:rsidRPr="00CA4700">
        <w:rPr>
          <w:rFonts w:ascii="Times New Roman" w:hAnsi="Times New Roman" w:cs="Times New Roman"/>
          <w:sz w:val="28"/>
          <w:szCs w:val="28"/>
          <w:lang w:val="uk-UA"/>
        </w:rPr>
        <w:t>Протягом 2016 року не була передана на комунікацію жодна справа проти України за статтею 1</w:t>
      </w:r>
      <w:r w:rsidR="00565298" w:rsidRPr="00CA4700">
        <w:rPr>
          <w:rFonts w:ascii="Times New Roman" w:hAnsi="Times New Roman" w:cs="Times New Roman"/>
          <w:sz w:val="28"/>
          <w:szCs w:val="28"/>
          <w:lang w:val="uk-UA"/>
        </w:rPr>
        <w:t>1</w:t>
      </w:r>
      <w:r w:rsidRPr="00CA4700">
        <w:rPr>
          <w:rFonts w:ascii="Times New Roman" w:hAnsi="Times New Roman" w:cs="Times New Roman"/>
          <w:sz w:val="28"/>
          <w:szCs w:val="28"/>
          <w:lang w:val="uk-UA"/>
        </w:rPr>
        <w:t xml:space="preserve"> Конвенції і не була розглянута жодна з попередньо комунікованих справ.</w:t>
      </w:r>
    </w:p>
    <w:p w14:paraId="11874D9B" w14:textId="7516A26D" w:rsidR="00C15569" w:rsidRPr="00CA4700" w:rsidRDefault="00FF414F" w:rsidP="00A62FBD">
      <w:pPr>
        <w:spacing w:after="0" w:line="240" w:lineRule="auto"/>
        <w:ind w:firstLine="709"/>
        <w:jc w:val="both"/>
        <w:rPr>
          <w:rFonts w:ascii="Times New Roman" w:hAnsi="Times New Roman" w:cs="Times New Roman"/>
          <w:sz w:val="28"/>
          <w:szCs w:val="28"/>
          <w:lang w:val="uk-UA"/>
        </w:rPr>
        <w:pPrChange w:id="56" w:author="Oleg" w:date="2017-02-25T17:43:00Z">
          <w:pPr>
            <w:spacing w:after="0" w:line="240" w:lineRule="auto"/>
            <w:ind w:firstLine="709"/>
            <w:jc w:val="both"/>
          </w:pPr>
        </w:pPrChange>
      </w:pPr>
      <w:r w:rsidRPr="00CA4700">
        <w:rPr>
          <w:rFonts w:ascii="Times New Roman" w:hAnsi="Times New Roman" w:cs="Times New Roman"/>
          <w:sz w:val="28"/>
          <w:szCs w:val="28"/>
          <w:lang w:val="uk-UA"/>
        </w:rPr>
        <w:t>26 січня 2016 року Україна подала до Комітету Міністрів Ради Європи план дій щодо виконання рішення ЄСПЛ у справі «Швидка проти України»</w:t>
      </w:r>
      <w:r w:rsidRPr="00CA4700">
        <w:rPr>
          <w:rStyle w:val="a5"/>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19"/>
      </w:r>
      <w:r w:rsidRPr="00CA4700">
        <w:rPr>
          <w:rFonts w:ascii="Times New Roman" w:hAnsi="Times New Roman" w:cs="Times New Roman"/>
          <w:sz w:val="28"/>
          <w:szCs w:val="28"/>
          <w:lang w:val="uk-UA"/>
        </w:rPr>
        <w:t>, яким було встановлено порушення статті 10 Конвенції та статті 2 протоколу № 7 до неї</w:t>
      </w:r>
      <w:r w:rsidRPr="00CA4700">
        <w:rPr>
          <w:rStyle w:val="a5"/>
          <w:rFonts w:ascii="Times New Roman" w:hAnsi="Times New Roman" w:cs="Times New Roman"/>
          <w:sz w:val="28"/>
          <w:szCs w:val="28"/>
          <w:lang w:val="uk-UA"/>
        </w:rPr>
        <w:footnoteReference w:id="20"/>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21"/>
      </w:r>
      <w:r w:rsidR="00C13A59">
        <w:rPr>
          <w:rFonts w:ascii="Times New Roman" w:hAnsi="Times New Roman" w:cs="Times New Roman"/>
          <w:sz w:val="28"/>
          <w:szCs w:val="28"/>
          <w:lang w:val="uk-UA"/>
        </w:rPr>
        <w:t>.</w:t>
      </w:r>
    </w:p>
    <w:p w14:paraId="358BD759" w14:textId="4D03434C" w:rsidR="00FF414F" w:rsidRPr="00CA4700" w:rsidRDefault="005342CC" w:rsidP="00A62FBD">
      <w:pPr>
        <w:spacing w:after="0" w:line="240" w:lineRule="auto"/>
        <w:ind w:firstLine="709"/>
        <w:jc w:val="both"/>
        <w:rPr>
          <w:rFonts w:ascii="Times New Roman" w:hAnsi="Times New Roman" w:cs="Times New Roman"/>
          <w:sz w:val="28"/>
          <w:szCs w:val="28"/>
          <w:lang w:val="uk-UA"/>
        </w:rPr>
        <w:pPrChange w:id="57"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06 січня 2016 року набуло статусу остаточного рішення ЄСПЛ у справі </w:t>
      </w:r>
      <w:r w:rsidR="003D730E" w:rsidRPr="00CA4700">
        <w:rPr>
          <w:rFonts w:ascii="Times New Roman" w:hAnsi="Times New Roman" w:cs="Times New Roman"/>
          <w:sz w:val="28"/>
          <w:szCs w:val="28"/>
          <w:lang w:val="uk-UA"/>
        </w:rPr>
        <w:t xml:space="preserve">«Карп’юк та інші проти України» щодо подій кампанії «Україна без </w:t>
      </w:r>
      <w:r w:rsidR="003D730E" w:rsidRPr="00CA4700">
        <w:rPr>
          <w:rFonts w:ascii="Times New Roman" w:hAnsi="Times New Roman" w:cs="Times New Roman"/>
          <w:sz w:val="28"/>
          <w:szCs w:val="28"/>
          <w:lang w:val="uk-UA"/>
        </w:rPr>
        <w:lastRenderedPageBreak/>
        <w:t>Кучми»</w:t>
      </w:r>
      <w:r w:rsidRPr="00CA4700">
        <w:rPr>
          <w:rStyle w:val="a5"/>
          <w:rFonts w:ascii="Times New Roman" w:hAnsi="Times New Roman" w:cs="Times New Roman"/>
          <w:sz w:val="28"/>
          <w:szCs w:val="28"/>
          <w:lang w:val="uk-UA"/>
        </w:rPr>
        <w:footnoteReference w:id="22"/>
      </w:r>
      <w:r w:rsidRPr="00CA4700">
        <w:rPr>
          <w:rFonts w:ascii="Times New Roman" w:hAnsi="Times New Roman" w:cs="Times New Roman"/>
          <w:sz w:val="28"/>
          <w:szCs w:val="28"/>
          <w:lang w:val="uk-UA"/>
        </w:rPr>
        <w:t>. Станом на лютий 2017 року Комітет Міністрів Ради Європи очікує від України на план дій щодо виконання цього рішення.</w:t>
      </w:r>
    </w:p>
    <w:p w14:paraId="771C5155" w14:textId="51F5FB76" w:rsidR="005342CC" w:rsidRPr="00CA4700" w:rsidRDefault="005342CC" w:rsidP="00A62FBD">
      <w:pPr>
        <w:spacing w:after="0" w:line="240" w:lineRule="auto"/>
        <w:ind w:firstLine="709"/>
        <w:jc w:val="both"/>
        <w:rPr>
          <w:rFonts w:ascii="Times New Roman" w:hAnsi="Times New Roman" w:cs="Times New Roman"/>
          <w:sz w:val="28"/>
          <w:szCs w:val="28"/>
          <w:lang w:val="uk-UA"/>
        </w:rPr>
        <w:pPrChange w:id="58" w:author="Oleg" w:date="2017-02-25T17:43:00Z">
          <w:pPr>
            <w:spacing w:after="0" w:line="240" w:lineRule="auto"/>
            <w:ind w:firstLine="709"/>
            <w:jc w:val="both"/>
          </w:pPr>
        </w:pPrChange>
      </w:pPr>
      <w:r w:rsidRPr="00CA4700">
        <w:rPr>
          <w:rFonts w:ascii="Times New Roman" w:hAnsi="Times New Roman" w:cs="Times New Roman"/>
          <w:sz w:val="28"/>
          <w:szCs w:val="28"/>
          <w:lang w:val="uk-UA"/>
        </w:rPr>
        <w:t>Рішення ЄСПЛ у справах «Вєренцов проти України»</w:t>
      </w:r>
      <w:r w:rsidRPr="00CA4700">
        <w:rPr>
          <w:rStyle w:val="a5"/>
          <w:rFonts w:ascii="Times New Roman" w:hAnsi="Times New Roman" w:cs="Times New Roman"/>
          <w:sz w:val="28"/>
          <w:szCs w:val="28"/>
          <w:lang w:val="uk-UA"/>
        </w:rPr>
        <w:footnoteReference w:id="23"/>
      </w:r>
      <w:r w:rsidRPr="00CA4700">
        <w:rPr>
          <w:rFonts w:ascii="Times New Roman" w:hAnsi="Times New Roman" w:cs="Times New Roman"/>
          <w:sz w:val="28"/>
          <w:szCs w:val="28"/>
          <w:lang w:val="uk-UA"/>
        </w:rPr>
        <w:t xml:space="preserve"> та «Шмушкович проти України»</w:t>
      </w:r>
      <w:r w:rsidRPr="00CA4700">
        <w:rPr>
          <w:rStyle w:val="a5"/>
          <w:rFonts w:ascii="Times New Roman" w:hAnsi="Times New Roman" w:cs="Times New Roman"/>
          <w:sz w:val="28"/>
          <w:szCs w:val="28"/>
          <w:lang w:val="uk-UA"/>
        </w:rPr>
        <w:footnoteReference w:id="24"/>
      </w:r>
      <w:r w:rsidRPr="00CA4700">
        <w:rPr>
          <w:rFonts w:ascii="Times New Roman" w:hAnsi="Times New Roman" w:cs="Times New Roman"/>
          <w:sz w:val="28"/>
          <w:szCs w:val="28"/>
          <w:lang w:val="uk-UA"/>
        </w:rPr>
        <w:t xml:space="preserve"> наразі перебувають у стадії виконання</w:t>
      </w:r>
      <w:r w:rsidR="003D730E" w:rsidRPr="00CA4700">
        <w:rPr>
          <w:rStyle w:val="a5"/>
          <w:rFonts w:ascii="Times New Roman" w:hAnsi="Times New Roman" w:cs="Times New Roman"/>
          <w:sz w:val="28"/>
          <w:szCs w:val="28"/>
          <w:lang w:val="uk-UA"/>
        </w:rPr>
        <w:footnoteReference w:id="25"/>
      </w:r>
      <w:r w:rsidR="003D730E" w:rsidRPr="00CA4700">
        <w:rPr>
          <w:rFonts w:ascii="Times New Roman" w:hAnsi="Times New Roman" w:cs="Times New Roman"/>
          <w:sz w:val="28"/>
          <w:szCs w:val="28"/>
          <w:lang w:val="uk-UA"/>
        </w:rPr>
        <w:t xml:space="preserve"> </w:t>
      </w:r>
      <w:r w:rsidR="00E416EA" w:rsidRPr="00CA4700">
        <w:rPr>
          <w:rStyle w:val="a5"/>
          <w:rFonts w:ascii="Times New Roman" w:hAnsi="Times New Roman" w:cs="Times New Roman"/>
          <w:sz w:val="28"/>
          <w:szCs w:val="28"/>
          <w:lang w:val="uk-UA"/>
        </w:rPr>
        <w:footnoteReference w:id="26"/>
      </w:r>
      <w:r w:rsidR="00E416EA" w:rsidRPr="00CA4700">
        <w:rPr>
          <w:rFonts w:ascii="Times New Roman" w:hAnsi="Times New Roman" w:cs="Times New Roman"/>
          <w:sz w:val="28"/>
          <w:szCs w:val="28"/>
          <w:lang w:val="uk-UA"/>
        </w:rPr>
        <w:t xml:space="preserve"> </w:t>
      </w:r>
      <w:r w:rsidR="00E416EA" w:rsidRPr="00CA4700">
        <w:rPr>
          <w:rStyle w:val="a5"/>
          <w:rFonts w:ascii="Times New Roman" w:hAnsi="Times New Roman" w:cs="Times New Roman"/>
          <w:sz w:val="28"/>
          <w:szCs w:val="28"/>
          <w:lang w:val="uk-UA"/>
        </w:rPr>
        <w:footnoteReference w:id="27"/>
      </w:r>
      <w:r w:rsidR="00C13A59">
        <w:rPr>
          <w:rFonts w:ascii="Times New Roman" w:hAnsi="Times New Roman" w:cs="Times New Roman"/>
          <w:sz w:val="28"/>
          <w:szCs w:val="28"/>
          <w:lang w:val="uk-UA"/>
        </w:rPr>
        <w:t>.</w:t>
      </w:r>
      <w:r w:rsidR="00E416EA" w:rsidRPr="00CA4700">
        <w:rPr>
          <w:rFonts w:ascii="Times New Roman" w:hAnsi="Times New Roman" w:cs="Times New Roman"/>
          <w:sz w:val="28"/>
          <w:szCs w:val="28"/>
          <w:lang w:val="uk-UA"/>
        </w:rPr>
        <w:t xml:space="preserve"> Щодо виконання рішення у справі «Вєренцов проти України» до Комітету Міністрів Ради Європи були направлені листи з індивідуальною комунікацією українських ГО</w:t>
      </w:r>
      <w:r w:rsidR="00E416EA" w:rsidRPr="00CA4700">
        <w:rPr>
          <w:rStyle w:val="a5"/>
          <w:rFonts w:ascii="Times New Roman" w:hAnsi="Times New Roman" w:cs="Times New Roman"/>
          <w:sz w:val="28"/>
          <w:szCs w:val="28"/>
          <w:lang w:val="uk-UA"/>
        </w:rPr>
        <w:footnoteReference w:id="28"/>
      </w:r>
      <w:r w:rsidR="00E416EA" w:rsidRPr="00CA4700">
        <w:rPr>
          <w:rFonts w:ascii="Times New Roman" w:hAnsi="Times New Roman" w:cs="Times New Roman"/>
          <w:sz w:val="28"/>
          <w:szCs w:val="28"/>
          <w:lang w:val="uk-UA"/>
        </w:rPr>
        <w:t xml:space="preserve"> – 26 травня 2015 року від УГСПЛ</w:t>
      </w:r>
      <w:r w:rsidR="00E416EA" w:rsidRPr="00CA4700">
        <w:rPr>
          <w:rStyle w:val="a5"/>
          <w:rFonts w:ascii="Times New Roman" w:hAnsi="Times New Roman" w:cs="Times New Roman"/>
          <w:sz w:val="28"/>
          <w:szCs w:val="28"/>
          <w:lang w:val="uk-UA"/>
        </w:rPr>
        <w:footnoteReference w:id="29"/>
      </w:r>
      <w:r w:rsidR="00E416EA" w:rsidRPr="00CA4700">
        <w:rPr>
          <w:rFonts w:ascii="Times New Roman" w:hAnsi="Times New Roman" w:cs="Times New Roman"/>
          <w:sz w:val="28"/>
          <w:szCs w:val="28"/>
          <w:lang w:val="uk-UA"/>
        </w:rPr>
        <w:t xml:space="preserve"> та 02 листопада 2016 року від УНЦПД</w:t>
      </w:r>
      <w:r w:rsidR="00E416EA" w:rsidRPr="00CA4700">
        <w:rPr>
          <w:rStyle w:val="a5"/>
          <w:rFonts w:ascii="Times New Roman" w:hAnsi="Times New Roman" w:cs="Times New Roman"/>
          <w:sz w:val="28"/>
          <w:szCs w:val="28"/>
          <w:lang w:val="uk-UA"/>
        </w:rPr>
        <w:footnoteReference w:id="30"/>
      </w:r>
      <w:r w:rsidR="00E416EA" w:rsidRPr="00CA4700">
        <w:rPr>
          <w:rFonts w:ascii="Times New Roman" w:hAnsi="Times New Roman" w:cs="Times New Roman"/>
          <w:sz w:val="28"/>
          <w:szCs w:val="28"/>
          <w:lang w:val="uk-UA"/>
        </w:rPr>
        <w:t xml:space="preserve"> </w:t>
      </w:r>
      <w:r w:rsidR="00E416EA" w:rsidRPr="00CA4700">
        <w:rPr>
          <w:rStyle w:val="a5"/>
          <w:rFonts w:ascii="Times New Roman" w:hAnsi="Times New Roman" w:cs="Times New Roman"/>
          <w:sz w:val="28"/>
          <w:szCs w:val="28"/>
          <w:lang w:val="uk-UA"/>
        </w:rPr>
        <w:footnoteReference w:id="31"/>
      </w:r>
      <w:r w:rsidR="00E416EA" w:rsidRPr="00CA4700">
        <w:rPr>
          <w:rFonts w:ascii="Times New Roman" w:hAnsi="Times New Roman" w:cs="Times New Roman"/>
          <w:sz w:val="28"/>
          <w:szCs w:val="28"/>
          <w:lang w:val="uk-UA"/>
        </w:rPr>
        <w:t>.</w:t>
      </w:r>
    </w:p>
    <w:p w14:paraId="1E0360B1" w14:textId="77777777" w:rsidR="0091640E" w:rsidRPr="00CA4700" w:rsidRDefault="0091640E" w:rsidP="00A62FBD">
      <w:pPr>
        <w:spacing w:after="0" w:line="240" w:lineRule="auto"/>
        <w:jc w:val="both"/>
        <w:rPr>
          <w:rFonts w:ascii="Times New Roman" w:hAnsi="Times New Roman" w:cs="Times New Roman"/>
          <w:sz w:val="28"/>
          <w:szCs w:val="28"/>
          <w:lang w:val="uk-UA"/>
        </w:rPr>
        <w:pPrChange w:id="59" w:author="Oleg" w:date="2017-02-25T17:43:00Z">
          <w:pPr>
            <w:spacing w:after="0" w:line="240" w:lineRule="auto"/>
            <w:jc w:val="both"/>
          </w:pPr>
        </w:pPrChange>
      </w:pPr>
    </w:p>
    <w:p w14:paraId="3E503A09" w14:textId="16CCD844" w:rsidR="00035F37" w:rsidRPr="00CA4700" w:rsidRDefault="00035F37" w:rsidP="00A62FBD">
      <w:pPr>
        <w:spacing w:after="0" w:line="240" w:lineRule="auto"/>
        <w:ind w:firstLine="709"/>
        <w:jc w:val="both"/>
        <w:rPr>
          <w:rFonts w:ascii="Times New Roman" w:hAnsi="Times New Roman" w:cs="Times New Roman"/>
          <w:b/>
          <w:sz w:val="28"/>
          <w:szCs w:val="28"/>
          <w:lang w:val="uk-UA"/>
        </w:rPr>
        <w:pPrChange w:id="60" w:author="Oleg" w:date="2017-02-25T17:43:00Z">
          <w:pPr>
            <w:spacing w:after="0" w:line="240" w:lineRule="auto"/>
            <w:ind w:firstLine="709"/>
            <w:jc w:val="both"/>
          </w:pPr>
        </w:pPrChange>
      </w:pPr>
      <w:r w:rsidRPr="00CA4700">
        <w:rPr>
          <w:rFonts w:ascii="Times New Roman" w:hAnsi="Times New Roman" w:cs="Times New Roman"/>
          <w:b/>
          <w:sz w:val="28"/>
          <w:szCs w:val="28"/>
          <w:lang w:val="uk-UA"/>
        </w:rPr>
        <w:t>Указ Президії Верховної Ради СРСР 1988 року</w:t>
      </w:r>
    </w:p>
    <w:p w14:paraId="74B7C985" w14:textId="64BCCE69" w:rsidR="00035F37" w:rsidRPr="00CA4700" w:rsidRDefault="00035F37" w:rsidP="00A62FBD">
      <w:pPr>
        <w:spacing w:after="0" w:line="240" w:lineRule="auto"/>
        <w:ind w:firstLine="709"/>
        <w:jc w:val="both"/>
        <w:rPr>
          <w:rFonts w:ascii="Times New Roman" w:hAnsi="Times New Roman" w:cs="Times New Roman"/>
          <w:sz w:val="28"/>
          <w:szCs w:val="28"/>
          <w:lang w:val="uk-UA"/>
        </w:rPr>
        <w:pPrChange w:id="61" w:author="Oleg" w:date="2017-02-25T17:43:00Z">
          <w:pPr>
            <w:spacing w:after="0" w:line="240" w:lineRule="auto"/>
            <w:ind w:firstLine="709"/>
            <w:jc w:val="both"/>
          </w:pPr>
        </w:pPrChange>
      </w:pPr>
      <w:r w:rsidRPr="00CA4700">
        <w:rPr>
          <w:rFonts w:ascii="Times New Roman" w:hAnsi="Times New Roman" w:cs="Times New Roman"/>
          <w:sz w:val="28"/>
          <w:szCs w:val="28"/>
          <w:lang w:val="uk-UA"/>
        </w:rPr>
        <w:t>Багато років поспіль державні органи та органи місцевого самоврядування неоднаково застосовували Указ Президії Верховної Ради СРСР від 28 липня 1988 року № 9306-ХІ «Про порядок організації і проведення зборів, мітингів, вуличних походів і демонстрацій в СРСР»</w:t>
      </w:r>
      <w:r w:rsidRPr="00CA4700">
        <w:rPr>
          <w:rFonts w:ascii="Times New Roman" w:hAnsi="Times New Roman" w:cs="Times New Roman"/>
          <w:sz w:val="28"/>
          <w:szCs w:val="28"/>
          <w:vertAlign w:val="superscript"/>
        </w:rPr>
        <w:footnoteReference w:id="32"/>
      </w:r>
      <w:r w:rsidR="00D607CB" w:rsidRPr="00CA4700">
        <w:rPr>
          <w:rStyle w:val="a5"/>
          <w:rFonts w:ascii="Times New Roman" w:hAnsi="Times New Roman" w:cs="Times New Roman"/>
          <w:sz w:val="28"/>
          <w:szCs w:val="28"/>
          <w:lang w:val="uk-UA"/>
        </w:rPr>
        <w:footnoteReference w:id="33"/>
      </w:r>
      <w:r w:rsidR="00C13A59">
        <w:rPr>
          <w:rFonts w:ascii="Times New Roman" w:hAnsi="Times New Roman" w:cs="Times New Roman"/>
          <w:sz w:val="28"/>
          <w:szCs w:val="28"/>
          <w:lang w:val="uk-UA"/>
        </w:rPr>
        <w:t>.</w:t>
      </w:r>
    </w:p>
    <w:p w14:paraId="49BAF9F6" w14:textId="77777777" w:rsidR="00035F37" w:rsidRPr="00CA4700" w:rsidRDefault="00035F37" w:rsidP="00A62FBD">
      <w:pPr>
        <w:spacing w:after="0" w:line="240" w:lineRule="auto"/>
        <w:ind w:firstLine="709"/>
        <w:jc w:val="both"/>
        <w:rPr>
          <w:rFonts w:ascii="Times New Roman" w:hAnsi="Times New Roman" w:cs="Times New Roman"/>
          <w:sz w:val="28"/>
          <w:szCs w:val="28"/>
          <w:lang w:val="uk-UA"/>
        </w:rPr>
        <w:pPrChange w:id="62" w:author="Oleg" w:date="2017-02-25T17:43:00Z">
          <w:pPr>
            <w:spacing w:after="0" w:line="240" w:lineRule="auto"/>
            <w:ind w:firstLine="709"/>
            <w:jc w:val="both"/>
          </w:pPr>
        </w:pPrChange>
      </w:pPr>
      <w:r w:rsidRPr="00CA4700">
        <w:rPr>
          <w:rFonts w:ascii="Times New Roman" w:hAnsi="Times New Roman" w:cs="Times New Roman"/>
          <w:sz w:val="28"/>
          <w:szCs w:val="28"/>
          <w:lang w:val="uk-UA"/>
        </w:rPr>
        <w:t>Указ закріплював дозвільний порядок проведення зібрань і зобов’язував подавати заявку про проведення не пізніше, ніж за 10 днів, а також містив низку інших обмежень.</w:t>
      </w:r>
    </w:p>
    <w:p w14:paraId="6D190A94" w14:textId="622BA707" w:rsidR="00035F37" w:rsidRDefault="00035F37" w:rsidP="00A62FBD">
      <w:pPr>
        <w:spacing w:after="0" w:line="240" w:lineRule="auto"/>
        <w:ind w:firstLine="709"/>
        <w:jc w:val="both"/>
        <w:rPr>
          <w:rFonts w:ascii="Times New Roman" w:hAnsi="Times New Roman" w:cs="Times New Roman"/>
          <w:sz w:val="28"/>
          <w:szCs w:val="28"/>
          <w:shd w:val="clear" w:color="auto" w:fill="FFFFFF"/>
          <w:lang w:val="uk-UA"/>
        </w:rPr>
        <w:pPrChange w:id="63" w:author="Oleg" w:date="2017-02-25T17:43:00Z">
          <w:pPr>
            <w:spacing w:after="0" w:line="240" w:lineRule="auto"/>
            <w:ind w:firstLine="709"/>
            <w:jc w:val="both"/>
          </w:pPr>
        </w:pPrChange>
      </w:pPr>
      <w:r w:rsidRPr="00CA4700">
        <w:rPr>
          <w:rFonts w:ascii="Times New Roman" w:hAnsi="Times New Roman" w:cs="Times New Roman"/>
          <w:sz w:val="28"/>
          <w:szCs w:val="28"/>
          <w:lang w:val="uk-UA"/>
        </w:rPr>
        <w:t>Остаточну крапку в цьому питанні поставив Конституційний Суд України, який Рішенням 6-рп/2016 від 08 вересня 2016 року визнав цей Указ неконституційним</w:t>
      </w:r>
      <w:r w:rsidRPr="00CA4700">
        <w:rPr>
          <w:rStyle w:val="a5"/>
          <w:rFonts w:ascii="Times New Roman" w:hAnsi="Times New Roman" w:cs="Times New Roman"/>
          <w:sz w:val="28"/>
          <w:szCs w:val="28"/>
          <w:shd w:val="clear" w:color="auto" w:fill="FFFFFF"/>
          <w:lang w:val="uk-UA"/>
        </w:rPr>
        <w:footnoteReference w:id="34"/>
      </w:r>
      <w:r w:rsidR="00C13A59">
        <w:rPr>
          <w:rFonts w:ascii="Times New Roman" w:hAnsi="Times New Roman" w:cs="Times New Roman"/>
          <w:sz w:val="28"/>
          <w:szCs w:val="28"/>
          <w:shd w:val="clear" w:color="auto" w:fill="FFFFFF"/>
          <w:lang w:val="uk-UA"/>
        </w:rPr>
        <w:t>.</w:t>
      </w:r>
    </w:p>
    <w:p w14:paraId="7F3291D4" w14:textId="6F29C824" w:rsidR="00FD0355" w:rsidRPr="00CA4700" w:rsidRDefault="00FD0355" w:rsidP="00A62FBD">
      <w:pPr>
        <w:spacing w:after="0" w:line="240" w:lineRule="auto"/>
        <w:ind w:firstLine="709"/>
        <w:jc w:val="both"/>
        <w:rPr>
          <w:rFonts w:ascii="Times New Roman" w:hAnsi="Times New Roman" w:cs="Times New Roman"/>
          <w:sz w:val="28"/>
          <w:szCs w:val="28"/>
          <w:lang w:val="uk-UA"/>
        </w:rPr>
        <w:pPrChange w:id="64" w:author="Oleg" w:date="2017-02-25T17:43:00Z">
          <w:pPr>
            <w:spacing w:after="0" w:line="240" w:lineRule="auto"/>
            <w:ind w:firstLine="709"/>
            <w:jc w:val="both"/>
          </w:pPr>
        </w:pPrChange>
      </w:pPr>
      <w:r>
        <w:rPr>
          <w:rFonts w:ascii="Times New Roman" w:hAnsi="Times New Roman" w:cs="Times New Roman"/>
          <w:sz w:val="28"/>
          <w:szCs w:val="28"/>
          <w:shd w:val="clear" w:color="auto" w:fill="FFFFFF"/>
          <w:lang w:val="uk-UA"/>
        </w:rPr>
        <w:t xml:space="preserve">Не зважаючи на це, </w:t>
      </w:r>
      <w:r w:rsidR="00C13A59">
        <w:rPr>
          <w:rFonts w:ascii="Times New Roman" w:hAnsi="Times New Roman" w:cs="Times New Roman"/>
          <w:sz w:val="28"/>
          <w:szCs w:val="28"/>
          <w:shd w:val="clear" w:color="auto" w:fill="FFFFFF"/>
          <w:lang w:val="uk-UA"/>
        </w:rPr>
        <w:t>Вищий ад</w:t>
      </w:r>
      <w:r>
        <w:rPr>
          <w:rFonts w:ascii="Times New Roman" w:hAnsi="Times New Roman" w:cs="Times New Roman"/>
          <w:sz w:val="28"/>
          <w:szCs w:val="28"/>
          <w:shd w:val="clear" w:color="auto" w:fill="FFFFFF"/>
          <w:lang w:val="uk-UA"/>
        </w:rPr>
        <w:t>міністративний суд України в ухвалі від 23 листопада 2016 року у справі № К/9991/32939/1</w:t>
      </w:r>
      <w:r w:rsidR="004561A7">
        <w:rPr>
          <w:rFonts w:ascii="Times New Roman" w:hAnsi="Times New Roman" w:cs="Times New Roman"/>
          <w:sz w:val="28"/>
          <w:szCs w:val="28"/>
          <w:shd w:val="clear" w:color="auto" w:fill="FFFFFF"/>
          <w:lang w:val="uk-UA"/>
        </w:rPr>
        <w:t>2</w:t>
      </w:r>
      <w:r>
        <w:rPr>
          <w:rFonts w:ascii="Times New Roman" w:hAnsi="Times New Roman" w:cs="Times New Roman"/>
          <w:sz w:val="28"/>
          <w:szCs w:val="28"/>
          <w:shd w:val="clear" w:color="auto" w:fill="FFFFFF"/>
          <w:lang w:val="uk-UA"/>
        </w:rPr>
        <w:t xml:space="preserve"> послався на цей Указ</w:t>
      </w:r>
      <w:r w:rsidR="004561A7">
        <w:rPr>
          <w:rStyle w:val="a5"/>
          <w:rFonts w:ascii="Times New Roman" w:hAnsi="Times New Roman" w:cs="Times New Roman"/>
          <w:sz w:val="28"/>
          <w:szCs w:val="28"/>
          <w:shd w:val="clear" w:color="auto" w:fill="FFFFFF"/>
          <w:lang w:val="uk-UA"/>
        </w:rPr>
        <w:footnoteReference w:id="35"/>
      </w:r>
      <w:r w:rsidR="004561A7">
        <w:rPr>
          <w:rFonts w:ascii="Times New Roman" w:hAnsi="Times New Roman" w:cs="Times New Roman"/>
          <w:sz w:val="28"/>
          <w:szCs w:val="28"/>
          <w:shd w:val="clear" w:color="auto" w:fill="FFFFFF"/>
          <w:lang w:val="uk-UA"/>
        </w:rPr>
        <w:t xml:space="preserve"> </w:t>
      </w:r>
      <w:r>
        <w:rPr>
          <w:rStyle w:val="a5"/>
          <w:rFonts w:ascii="Times New Roman" w:hAnsi="Times New Roman" w:cs="Times New Roman"/>
          <w:sz w:val="28"/>
          <w:szCs w:val="28"/>
          <w:shd w:val="clear" w:color="auto" w:fill="FFFFFF"/>
          <w:lang w:val="uk-UA"/>
        </w:rPr>
        <w:footnoteReference w:id="36"/>
      </w:r>
      <w:r w:rsidR="00C13A59">
        <w:rPr>
          <w:rFonts w:ascii="Times New Roman" w:hAnsi="Times New Roman" w:cs="Times New Roman"/>
          <w:sz w:val="28"/>
          <w:szCs w:val="28"/>
          <w:shd w:val="clear" w:color="auto" w:fill="FFFFFF"/>
          <w:lang w:val="uk-UA"/>
        </w:rPr>
        <w:t>.</w:t>
      </w:r>
    </w:p>
    <w:p w14:paraId="1396613E" w14:textId="77777777" w:rsidR="00087764" w:rsidRPr="00CA4700" w:rsidRDefault="00087764" w:rsidP="00A62FBD">
      <w:pPr>
        <w:spacing w:after="0" w:line="240" w:lineRule="auto"/>
        <w:ind w:firstLine="709"/>
        <w:jc w:val="both"/>
        <w:rPr>
          <w:rFonts w:ascii="Times New Roman" w:hAnsi="Times New Roman" w:cs="Times New Roman"/>
          <w:sz w:val="28"/>
          <w:szCs w:val="28"/>
          <w:lang w:val="uk-UA"/>
        </w:rPr>
        <w:pPrChange w:id="65" w:author="Oleg" w:date="2017-02-25T17:43:00Z">
          <w:pPr>
            <w:spacing w:after="0" w:line="240" w:lineRule="auto"/>
            <w:ind w:firstLine="709"/>
            <w:jc w:val="both"/>
          </w:pPr>
        </w:pPrChange>
      </w:pPr>
    </w:p>
    <w:p w14:paraId="41BAE44C" w14:textId="70B73F97" w:rsidR="00266016" w:rsidRPr="00CA4700" w:rsidRDefault="00236AA2" w:rsidP="00A62FBD">
      <w:pPr>
        <w:spacing w:after="0" w:line="240" w:lineRule="auto"/>
        <w:ind w:firstLine="708"/>
        <w:jc w:val="both"/>
        <w:rPr>
          <w:rFonts w:ascii="Times New Roman" w:hAnsi="Times New Roman" w:cs="Times New Roman"/>
          <w:b/>
          <w:sz w:val="28"/>
          <w:szCs w:val="28"/>
          <w:lang w:val="uk-UA"/>
        </w:rPr>
        <w:pPrChange w:id="66" w:author="Oleg" w:date="2017-02-25T17:43:00Z">
          <w:pPr>
            <w:spacing w:after="0" w:line="240" w:lineRule="auto"/>
            <w:ind w:firstLine="708"/>
            <w:jc w:val="both"/>
          </w:pPr>
        </w:pPrChange>
      </w:pPr>
      <w:r w:rsidRPr="00CA4700">
        <w:rPr>
          <w:rFonts w:ascii="Times New Roman" w:hAnsi="Times New Roman" w:cs="Times New Roman"/>
          <w:b/>
          <w:sz w:val="28"/>
          <w:szCs w:val="28"/>
          <w:lang w:val="uk-UA"/>
        </w:rPr>
        <w:t>З</w:t>
      </w:r>
      <w:r w:rsidR="00423086" w:rsidRPr="00CA4700">
        <w:rPr>
          <w:rFonts w:ascii="Times New Roman" w:hAnsi="Times New Roman" w:cs="Times New Roman"/>
          <w:b/>
          <w:sz w:val="28"/>
          <w:szCs w:val="28"/>
          <w:lang w:val="uk-UA"/>
        </w:rPr>
        <w:t>аконотворчий процес</w:t>
      </w:r>
    </w:p>
    <w:p w14:paraId="30FCA238" w14:textId="43D4E81D" w:rsidR="00CB56E0" w:rsidRPr="00CA4700" w:rsidRDefault="00CB56E0" w:rsidP="00A62FBD">
      <w:pPr>
        <w:spacing w:after="0" w:line="240" w:lineRule="auto"/>
        <w:ind w:firstLine="709"/>
        <w:jc w:val="both"/>
        <w:rPr>
          <w:rFonts w:ascii="Times New Roman" w:hAnsi="Times New Roman" w:cs="Times New Roman"/>
          <w:sz w:val="28"/>
          <w:szCs w:val="28"/>
          <w:lang w:val="uk-UA"/>
        </w:rPr>
        <w:pPrChange w:id="67"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Законопроектна активність у сфері свободи зібрань у </w:t>
      </w:r>
      <w:r w:rsidR="00236AA2" w:rsidRPr="00CA4700">
        <w:rPr>
          <w:rFonts w:ascii="Times New Roman" w:hAnsi="Times New Roman" w:cs="Times New Roman"/>
          <w:sz w:val="28"/>
          <w:szCs w:val="28"/>
          <w:lang w:val="uk-UA"/>
        </w:rPr>
        <w:t>порівнянні з 2015 роком</w:t>
      </w:r>
      <w:r w:rsidRPr="00CA4700">
        <w:rPr>
          <w:rFonts w:ascii="Times New Roman" w:hAnsi="Times New Roman" w:cs="Times New Roman"/>
          <w:sz w:val="28"/>
          <w:szCs w:val="28"/>
          <w:lang w:val="uk-UA"/>
        </w:rPr>
        <w:t xml:space="preserve"> </w:t>
      </w:r>
      <w:r w:rsidR="00236AA2" w:rsidRPr="00CA4700">
        <w:rPr>
          <w:rFonts w:ascii="Times New Roman" w:hAnsi="Times New Roman" w:cs="Times New Roman"/>
          <w:sz w:val="28"/>
          <w:szCs w:val="28"/>
          <w:lang w:val="uk-UA"/>
        </w:rPr>
        <w:t>суттєво зменшилась і</w:t>
      </w:r>
      <w:r w:rsidR="00D607CB" w:rsidRPr="00CA4700">
        <w:rPr>
          <w:rFonts w:ascii="Times New Roman" w:hAnsi="Times New Roman" w:cs="Times New Roman"/>
          <w:sz w:val="28"/>
          <w:szCs w:val="28"/>
          <w:lang w:val="uk-UA"/>
        </w:rPr>
        <w:t>,</w:t>
      </w:r>
      <w:r w:rsidR="00236AA2" w:rsidRPr="00CA4700">
        <w:rPr>
          <w:rFonts w:ascii="Times New Roman" w:hAnsi="Times New Roman" w:cs="Times New Roman"/>
          <w:sz w:val="28"/>
          <w:szCs w:val="28"/>
          <w:lang w:val="uk-UA"/>
        </w:rPr>
        <w:t xml:space="preserve"> на відміну від попереднього року</w:t>
      </w:r>
      <w:r w:rsidR="00D607CB" w:rsidRPr="00CA4700">
        <w:rPr>
          <w:rFonts w:ascii="Times New Roman" w:hAnsi="Times New Roman" w:cs="Times New Roman"/>
          <w:sz w:val="28"/>
          <w:szCs w:val="28"/>
          <w:lang w:val="uk-UA"/>
        </w:rPr>
        <w:t>,</w:t>
      </w:r>
      <w:r w:rsidR="00236AA2" w:rsidRPr="00CA4700">
        <w:rPr>
          <w:rFonts w:ascii="Times New Roman" w:hAnsi="Times New Roman" w:cs="Times New Roman"/>
          <w:sz w:val="28"/>
          <w:szCs w:val="28"/>
          <w:lang w:val="uk-UA"/>
        </w:rPr>
        <w:t xml:space="preserve"> має ухил у лібералізацію цих правовідносин.</w:t>
      </w:r>
    </w:p>
    <w:p w14:paraId="59D98311" w14:textId="670B2C34" w:rsidR="003D730E" w:rsidRPr="00CA4700" w:rsidRDefault="003D730E" w:rsidP="00A62FBD">
      <w:pPr>
        <w:spacing w:after="0" w:line="240" w:lineRule="auto"/>
        <w:ind w:firstLine="709"/>
        <w:jc w:val="both"/>
        <w:rPr>
          <w:rFonts w:ascii="Times New Roman" w:hAnsi="Times New Roman" w:cs="Times New Roman"/>
          <w:sz w:val="28"/>
          <w:szCs w:val="28"/>
          <w:lang w:val="uk-UA"/>
        </w:rPr>
        <w:pPrChange w:id="68"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Так, 25 листопада 2016 року були зареєстровані </w:t>
      </w:r>
      <w:r w:rsidR="00CA4700" w:rsidRPr="00CA4700">
        <w:rPr>
          <w:rFonts w:ascii="Times New Roman" w:hAnsi="Times New Roman" w:cs="Times New Roman"/>
          <w:sz w:val="28"/>
          <w:szCs w:val="28"/>
          <w:lang w:val="uk-UA"/>
        </w:rPr>
        <w:t>розроблені за участі правозахисників</w:t>
      </w:r>
      <w:r w:rsidR="00CA4700" w:rsidRPr="00CA4700">
        <w:rPr>
          <w:rStyle w:val="a5"/>
          <w:rFonts w:ascii="Times New Roman" w:hAnsi="Times New Roman" w:cs="Times New Roman"/>
          <w:sz w:val="28"/>
          <w:szCs w:val="28"/>
          <w:lang w:val="uk-UA"/>
        </w:rPr>
        <w:footnoteReference w:id="37"/>
      </w:r>
      <w:r w:rsidR="00CA4700" w:rsidRPr="00CA4700">
        <w:rPr>
          <w:rFonts w:ascii="Times New Roman" w:hAnsi="Times New Roman" w:cs="Times New Roman"/>
          <w:sz w:val="28"/>
          <w:szCs w:val="28"/>
          <w:lang w:val="uk-UA"/>
        </w:rPr>
        <w:t xml:space="preserve"> </w:t>
      </w:r>
      <w:r w:rsidRPr="00CA4700">
        <w:rPr>
          <w:rFonts w:ascii="Times New Roman" w:hAnsi="Times New Roman" w:cs="Times New Roman"/>
          <w:sz w:val="28"/>
          <w:szCs w:val="28"/>
          <w:lang w:val="uk-UA"/>
        </w:rPr>
        <w:t xml:space="preserve">проекти законів народних депутатів України Луценка І.В. та інших про внесення змін до законів України «Про Національну поліцію» </w:t>
      </w:r>
      <w:r w:rsidRPr="00CA4700">
        <w:rPr>
          <w:rFonts w:ascii="Times New Roman" w:hAnsi="Times New Roman" w:cs="Times New Roman"/>
          <w:sz w:val="28"/>
          <w:szCs w:val="28"/>
          <w:lang w:val="uk-UA"/>
        </w:rPr>
        <w:lastRenderedPageBreak/>
        <w:t>та «Про Національну гвардію України» щодо свободи мирних зібрань (№ 5455</w:t>
      </w:r>
      <w:r w:rsidRPr="00CA4700">
        <w:rPr>
          <w:rStyle w:val="a5"/>
          <w:rFonts w:ascii="Times New Roman" w:hAnsi="Times New Roman" w:cs="Times New Roman"/>
          <w:sz w:val="28"/>
          <w:szCs w:val="28"/>
          <w:lang w:val="uk-UA"/>
        </w:rPr>
        <w:footnoteReference w:id="38"/>
      </w:r>
      <w:r w:rsidRPr="00CA4700">
        <w:rPr>
          <w:rFonts w:ascii="Times New Roman" w:hAnsi="Times New Roman" w:cs="Times New Roman"/>
          <w:sz w:val="28"/>
          <w:szCs w:val="28"/>
          <w:lang w:val="uk-UA"/>
        </w:rPr>
        <w:t xml:space="preserve"> та № 5456</w:t>
      </w:r>
      <w:r w:rsidRPr="00CA4700">
        <w:rPr>
          <w:rStyle w:val="a5"/>
          <w:rFonts w:ascii="Times New Roman" w:hAnsi="Times New Roman" w:cs="Times New Roman"/>
          <w:sz w:val="28"/>
          <w:szCs w:val="28"/>
          <w:lang w:val="uk-UA"/>
        </w:rPr>
        <w:footnoteReference w:id="39"/>
      </w:r>
      <w:r w:rsidRPr="00CA4700">
        <w:rPr>
          <w:rFonts w:ascii="Times New Roman" w:hAnsi="Times New Roman" w:cs="Times New Roman"/>
          <w:sz w:val="28"/>
          <w:szCs w:val="28"/>
          <w:lang w:val="uk-UA"/>
        </w:rPr>
        <w:t xml:space="preserve"> відповідно), якими пропонується визначити порядок дій поліції та Нацгвардії під час мирних зібрань, масових заворушень та групових порушень громадського порядку. </w:t>
      </w:r>
      <w:r w:rsidR="00C13A59">
        <w:rPr>
          <w:rFonts w:ascii="Times New Roman" w:hAnsi="Times New Roman" w:cs="Times New Roman"/>
          <w:sz w:val="28"/>
          <w:szCs w:val="28"/>
          <w:lang w:val="uk-UA"/>
        </w:rPr>
        <w:t>Наразі з</w:t>
      </w:r>
      <w:r w:rsidRPr="00CA4700">
        <w:rPr>
          <w:rFonts w:ascii="Times New Roman" w:hAnsi="Times New Roman" w:cs="Times New Roman"/>
          <w:sz w:val="28"/>
          <w:szCs w:val="28"/>
          <w:lang w:val="uk-UA"/>
        </w:rPr>
        <w:t>аконопроекти опрацьовуються в профільному Комітеті парламенту.</w:t>
      </w:r>
    </w:p>
    <w:p w14:paraId="66E81209" w14:textId="503DC52B" w:rsidR="00CB56E0" w:rsidRPr="00CA4700" w:rsidRDefault="00CB56E0" w:rsidP="00A62FBD">
      <w:pPr>
        <w:spacing w:after="0" w:line="240" w:lineRule="auto"/>
        <w:ind w:firstLine="709"/>
        <w:jc w:val="both"/>
        <w:rPr>
          <w:rFonts w:ascii="Times New Roman" w:hAnsi="Times New Roman" w:cs="Times New Roman"/>
          <w:sz w:val="28"/>
          <w:szCs w:val="28"/>
          <w:lang w:val="uk-UA"/>
        </w:rPr>
        <w:pPrChange w:id="69" w:author="Oleg" w:date="2017-02-25T17:43:00Z">
          <w:pPr>
            <w:spacing w:after="0" w:line="240" w:lineRule="auto"/>
            <w:ind w:firstLine="709"/>
            <w:jc w:val="both"/>
          </w:pPr>
        </w:pPrChange>
      </w:pPr>
      <w:r w:rsidRPr="00CA4700">
        <w:rPr>
          <w:rFonts w:ascii="Times New Roman" w:hAnsi="Times New Roman" w:cs="Times New Roman"/>
          <w:sz w:val="28"/>
          <w:szCs w:val="28"/>
          <w:lang w:val="uk-UA"/>
        </w:rPr>
        <w:t>Протягом 201</w:t>
      </w:r>
      <w:r w:rsidR="00236AA2" w:rsidRPr="00CA4700">
        <w:rPr>
          <w:rFonts w:ascii="Times New Roman" w:hAnsi="Times New Roman" w:cs="Times New Roman"/>
          <w:sz w:val="28"/>
          <w:szCs w:val="28"/>
          <w:lang w:val="uk-UA"/>
        </w:rPr>
        <w:t>6</w:t>
      </w:r>
      <w:r w:rsidRPr="00CA4700">
        <w:rPr>
          <w:rFonts w:ascii="Times New Roman" w:hAnsi="Times New Roman" w:cs="Times New Roman"/>
          <w:sz w:val="28"/>
          <w:szCs w:val="28"/>
          <w:lang w:val="uk-UA"/>
        </w:rPr>
        <w:t xml:space="preserve"> року </w:t>
      </w:r>
      <w:r w:rsidR="00236AA2" w:rsidRPr="00CA4700">
        <w:rPr>
          <w:rFonts w:ascii="Times New Roman" w:hAnsi="Times New Roman" w:cs="Times New Roman"/>
          <w:sz w:val="28"/>
          <w:szCs w:val="28"/>
          <w:lang w:val="uk-UA"/>
        </w:rPr>
        <w:t xml:space="preserve">не було прийнято жодного закону, який би щось змінив у питанні реалізації свободи зібрань. Два проекти спеціального закону </w:t>
      </w:r>
      <w:r w:rsidR="00236AA2" w:rsidRPr="00CA4700">
        <w:rPr>
          <w:rStyle w:val="a5"/>
          <w:rFonts w:ascii="Times New Roman" w:hAnsi="Times New Roman" w:cs="Times New Roman"/>
          <w:i/>
          <w:sz w:val="24"/>
          <w:szCs w:val="24"/>
          <w:lang w:val="uk-UA"/>
        </w:rPr>
        <w:footnoteReference w:id="40"/>
      </w:r>
      <w:r w:rsidR="00236AA2" w:rsidRPr="00CA4700">
        <w:rPr>
          <w:rFonts w:ascii="Times New Roman" w:hAnsi="Times New Roman" w:cs="Times New Roman"/>
          <w:sz w:val="28"/>
          <w:szCs w:val="28"/>
          <w:lang w:val="uk-UA"/>
        </w:rPr>
        <w:t xml:space="preserve"> </w:t>
      </w:r>
      <w:r w:rsidR="00236AA2" w:rsidRPr="00CA4700">
        <w:rPr>
          <w:rStyle w:val="a5"/>
          <w:rFonts w:ascii="Times New Roman" w:hAnsi="Times New Roman" w:cs="Times New Roman"/>
          <w:i/>
          <w:sz w:val="24"/>
          <w:szCs w:val="24"/>
          <w:lang w:val="uk-UA"/>
        </w:rPr>
        <w:footnoteReference w:id="41"/>
      </w:r>
      <w:r w:rsidR="00236AA2" w:rsidRPr="00CA4700">
        <w:rPr>
          <w:rFonts w:ascii="Times New Roman" w:hAnsi="Times New Roman" w:cs="Times New Roman"/>
          <w:sz w:val="28"/>
          <w:szCs w:val="28"/>
          <w:lang w:val="uk-UA"/>
        </w:rPr>
        <w:t xml:space="preserve"> досі не розглянуті профільним Комітетом парламенту. Водночас, щодо них були надані висновки Венеціанської комісії</w:t>
      </w:r>
      <w:r w:rsidR="00236AA2" w:rsidRPr="00CA4700">
        <w:rPr>
          <w:rStyle w:val="a5"/>
          <w:rFonts w:ascii="Times New Roman" w:hAnsi="Times New Roman" w:cs="Times New Roman"/>
          <w:sz w:val="28"/>
          <w:szCs w:val="28"/>
          <w:lang w:val="uk-UA"/>
        </w:rPr>
        <w:footnoteReference w:id="42"/>
      </w:r>
      <w:r w:rsidRPr="00CA4700">
        <w:rPr>
          <w:rFonts w:ascii="Times New Roman" w:hAnsi="Times New Roman" w:cs="Times New Roman"/>
          <w:sz w:val="28"/>
          <w:szCs w:val="28"/>
          <w:lang w:val="uk-UA"/>
        </w:rPr>
        <w:t>.</w:t>
      </w:r>
    </w:p>
    <w:p w14:paraId="6CC1DE7B" w14:textId="6E5DB34F" w:rsidR="002B76F7" w:rsidRPr="00CA4700" w:rsidRDefault="00C13A59" w:rsidP="00A62FBD">
      <w:pPr>
        <w:spacing w:after="0" w:line="240" w:lineRule="auto"/>
        <w:ind w:firstLine="709"/>
        <w:jc w:val="both"/>
        <w:rPr>
          <w:rFonts w:ascii="Times New Roman" w:hAnsi="Times New Roman" w:cs="Times New Roman"/>
          <w:sz w:val="28"/>
          <w:szCs w:val="28"/>
          <w:lang w:val="uk-UA"/>
        </w:rPr>
        <w:pPrChange w:id="70" w:author="Oleg" w:date="2017-02-25T17:43:00Z">
          <w:pPr>
            <w:spacing w:after="0" w:line="240" w:lineRule="auto"/>
            <w:ind w:firstLine="709"/>
            <w:jc w:val="both"/>
          </w:pPr>
        </w:pPrChange>
      </w:pPr>
      <w:r>
        <w:rPr>
          <w:rFonts w:ascii="Times New Roman" w:hAnsi="Times New Roman" w:cs="Times New Roman"/>
          <w:sz w:val="28"/>
          <w:szCs w:val="28"/>
          <w:lang w:val="uk-UA"/>
        </w:rPr>
        <w:t>Разом з тим</w:t>
      </w:r>
      <w:r w:rsidR="00147408" w:rsidRPr="00CA4700">
        <w:rPr>
          <w:rFonts w:ascii="Times New Roman" w:hAnsi="Times New Roman" w:cs="Times New Roman"/>
          <w:sz w:val="28"/>
          <w:szCs w:val="28"/>
          <w:lang w:val="uk-UA"/>
        </w:rPr>
        <w:t xml:space="preserve">, </w:t>
      </w:r>
      <w:r w:rsidR="002B76F7" w:rsidRPr="00CA4700">
        <w:rPr>
          <w:rFonts w:ascii="Times New Roman" w:hAnsi="Times New Roman" w:cs="Times New Roman"/>
          <w:sz w:val="28"/>
          <w:szCs w:val="28"/>
          <w:lang w:val="uk-UA"/>
        </w:rPr>
        <w:t>Управління Верховного комісара ООН з прав людини в доповіді про ситуацію щодо дотримання прав людини в Україні в період із 16 листопада 2015</w:t>
      </w:r>
      <w:r w:rsidR="00147408" w:rsidRPr="00CA4700">
        <w:rPr>
          <w:rFonts w:ascii="Times New Roman" w:hAnsi="Times New Roman" w:cs="Times New Roman"/>
          <w:sz w:val="28"/>
          <w:szCs w:val="28"/>
          <w:lang w:val="uk-UA"/>
        </w:rPr>
        <w:t xml:space="preserve"> року</w:t>
      </w:r>
      <w:r w:rsidR="002B76F7" w:rsidRPr="00CA4700">
        <w:rPr>
          <w:rFonts w:ascii="Times New Roman" w:hAnsi="Times New Roman" w:cs="Times New Roman"/>
          <w:sz w:val="28"/>
          <w:szCs w:val="28"/>
          <w:lang w:val="uk-UA"/>
        </w:rPr>
        <w:t xml:space="preserve"> по 15 лютого 2016 року</w:t>
      </w:r>
      <w:r w:rsidR="00147408" w:rsidRPr="00CA4700">
        <w:rPr>
          <w:rFonts w:ascii="Times New Roman" w:hAnsi="Times New Roman" w:cs="Times New Roman"/>
          <w:sz w:val="28"/>
          <w:szCs w:val="28"/>
          <w:lang w:val="uk-UA"/>
        </w:rPr>
        <w:t xml:space="preserve"> </w:t>
      </w:r>
      <w:r>
        <w:rPr>
          <w:rFonts w:ascii="Times New Roman" w:hAnsi="Times New Roman" w:cs="Times New Roman"/>
          <w:sz w:val="28"/>
          <w:szCs w:val="28"/>
          <w:lang w:val="uk-UA"/>
        </w:rPr>
        <w:t>піддала різкій критиці</w:t>
      </w:r>
      <w:r w:rsidR="00147408" w:rsidRPr="00CA4700">
        <w:rPr>
          <w:rFonts w:ascii="Times New Roman" w:hAnsi="Times New Roman" w:cs="Times New Roman"/>
          <w:sz w:val="28"/>
          <w:szCs w:val="28"/>
          <w:lang w:val="uk-UA"/>
        </w:rPr>
        <w:t xml:space="preserve"> «провладний» проект спеціального закону про протести № 3587</w:t>
      </w:r>
      <w:r w:rsidR="00147408" w:rsidRPr="00CA4700">
        <w:rPr>
          <w:rStyle w:val="a5"/>
          <w:rFonts w:ascii="Times New Roman" w:hAnsi="Times New Roman" w:cs="Times New Roman"/>
          <w:sz w:val="28"/>
          <w:szCs w:val="28"/>
          <w:lang w:val="uk-UA"/>
        </w:rPr>
        <w:footnoteReference w:id="43"/>
      </w:r>
      <w:r w:rsidR="00147408" w:rsidRPr="00CA4700">
        <w:rPr>
          <w:rFonts w:ascii="Times New Roman" w:hAnsi="Times New Roman" w:cs="Times New Roman"/>
          <w:sz w:val="28"/>
          <w:szCs w:val="28"/>
          <w:lang w:val="uk-UA"/>
        </w:rPr>
        <w:t xml:space="preserve"> </w:t>
      </w:r>
      <w:r w:rsidR="00147408" w:rsidRPr="00CA4700">
        <w:rPr>
          <w:rStyle w:val="a5"/>
          <w:rFonts w:ascii="Times New Roman" w:hAnsi="Times New Roman" w:cs="Times New Roman"/>
          <w:sz w:val="28"/>
          <w:szCs w:val="28"/>
          <w:lang w:val="uk-UA"/>
        </w:rPr>
        <w:footnoteReference w:id="44"/>
      </w:r>
      <w:r>
        <w:rPr>
          <w:rFonts w:ascii="Times New Roman" w:hAnsi="Times New Roman" w:cs="Times New Roman"/>
          <w:sz w:val="28"/>
          <w:szCs w:val="28"/>
          <w:lang w:val="uk-UA"/>
        </w:rPr>
        <w:t>.</w:t>
      </w:r>
    </w:p>
    <w:p w14:paraId="5292E7E7" w14:textId="04FB2ED6" w:rsidR="002B76F7" w:rsidRPr="00CA4700" w:rsidRDefault="002B76F7" w:rsidP="00A62FBD">
      <w:pPr>
        <w:spacing w:after="0" w:line="240" w:lineRule="auto"/>
        <w:ind w:firstLine="709"/>
        <w:jc w:val="both"/>
        <w:rPr>
          <w:rFonts w:ascii="Times New Roman" w:hAnsi="Times New Roman" w:cs="Times New Roman"/>
          <w:sz w:val="28"/>
          <w:szCs w:val="28"/>
          <w:lang w:val="uk-UA" w:eastAsia="en-GB"/>
        </w:rPr>
        <w:pPrChange w:id="71" w:author="Oleg" w:date="2017-02-25T17:43:00Z">
          <w:pPr>
            <w:spacing w:after="0" w:line="240" w:lineRule="auto"/>
            <w:ind w:firstLine="709"/>
            <w:jc w:val="both"/>
          </w:pPr>
        </w:pPrChange>
      </w:pPr>
      <w:r w:rsidRPr="00CA4700">
        <w:rPr>
          <w:rFonts w:ascii="Times New Roman" w:hAnsi="Times New Roman" w:cs="Times New Roman"/>
          <w:sz w:val="28"/>
          <w:szCs w:val="28"/>
          <w:lang w:val="uk-UA" w:eastAsia="en-GB"/>
        </w:rPr>
        <w:t>Голова Консультативної місії Європейського Союзу в Україні (КМЄС), колишній поліцейський з Литви Кястутіс Ланчінскас, тільки прибувши до України, на першій зустрічі з Головою українського парламенту вже наголосив на тому, що ключовим елементом діяльності правоохоронної системи є закон про мирні зібрання, оскільки українське суспільство дуже активне</w:t>
      </w:r>
      <w:r w:rsidRPr="00CA4700">
        <w:rPr>
          <w:rStyle w:val="a5"/>
          <w:rFonts w:ascii="Times New Roman" w:hAnsi="Times New Roman" w:cs="Times New Roman"/>
          <w:sz w:val="28"/>
          <w:szCs w:val="28"/>
          <w:lang w:val="uk-UA" w:eastAsia="en-GB"/>
        </w:rPr>
        <w:footnoteReference w:id="45"/>
      </w:r>
      <w:r w:rsidRPr="00CA4700">
        <w:rPr>
          <w:rFonts w:ascii="Times New Roman" w:hAnsi="Times New Roman" w:cs="Times New Roman"/>
          <w:sz w:val="28"/>
          <w:szCs w:val="28"/>
          <w:lang w:val="uk-UA" w:eastAsia="en-GB"/>
        </w:rPr>
        <w:t xml:space="preserve"> </w:t>
      </w:r>
      <w:r w:rsidRPr="00CA4700">
        <w:rPr>
          <w:rStyle w:val="a5"/>
          <w:rFonts w:ascii="Times New Roman" w:hAnsi="Times New Roman" w:cs="Times New Roman"/>
          <w:sz w:val="28"/>
          <w:szCs w:val="28"/>
          <w:lang w:val="uk-UA" w:eastAsia="en-GB"/>
        </w:rPr>
        <w:footnoteReference w:id="46"/>
      </w:r>
      <w:r w:rsidRPr="00CA4700">
        <w:rPr>
          <w:rFonts w:ascii="Times New Roman" w:hAnsi="Times New Roman" w:cs="Times New Roman"/>
          <w:sz w:val="28"/>
          <w:szCs w:val="28"/>
          <w:lang w:val="uk-UA" w:eastAsia="en-GB"/>
        </w:rPr>
        <w:t>.</w:t>
      </w:r>
      <w:r w:rsidR="0070428C" w:rsidRPr="00CA4700">
        <w:rPr>
          <w:rFonts w:ascii="Times New Roman" w:hAnsi="Times New Roman" w:cs="Times New Roman"/>
          <w:sz w:val="28"/>
          <w:szCs w:val="28"/>
          <w:lang w:val="uk-UA" w:eastAsia="en-GB"/>
        </w:rPr>
        <w:t xml:space="preserve"> Така поспішна заява викликає подив, оскільки іде в розріз із позицією інших міжнародних організацій та установ, яка полягає у наданні українському суспільству та владі простору для обрання найкращого шляху</w:t>
      </w:r>
      <w:r w:rsidR="00D34E12" w:rsidRPr="00CA4700">
        <w:rPr>
          <w:rStyle w:val="a5"/>
          <w:rFonts w:ascii="Times New Roman" w:hAnsi="Times New Roman" w:cs="Times New Roman"/>
          <w:sz w:val="28"/>
          <w:szCs w:val="28"/>
          <w:lang w:val="uk-UA" w:eastAsia="en-GB"/>
        </w:rPr>
        <w:footnoteReference w:id="47"/>
      </w:r>
      <w:r w:rsidR="0070428C" w:rsidRPr="00CA4700">
        <w:rPr>
          <w:rFonts w:ascii="Times New Roman" w:hAnsi="Times New Roman" w:cs="Times New Roman"/>
          <w:sz w:val="28"/>
          <w:szCs w:val="28"/>
          <w:lang w:val="uk-UA" w:eastAsia="en-GB"/>
        </w:rPr>
        <w:t xml:space="preserve"> – чи внесення змін до чинного законодавства, чи то прийняття спеціального закону про протести, проти якого виступають експерти</w:t>
      </w:r>
      <w:r w:rsidR="0070428C" w:rsidRPr="00CA4700">
        <w:rPr>
          <w:rStyle w:val="a5"/>
          <w:rFonts w:ascii="Times New Roman" w:hAnsi="Times New Roman" w:cs="Times New Roman"/>
          <w:sz w:val="28"/>
          <w:szCs w:val="28"/>
          <w:lang w:val="uk-UA" w:eastAsia="en-GB"/>
        </w:rPr>
        <w:footnoteReference w:id="48"/>
      </w:r>
      <w:r w:rsidR="00CA4700" w:rsidRPr="00CA4700">
        <w:rPr>
          <w:rFonts w:ascii="Times New Roman" w:hAnsi="Times New Roman" w:cs="Times New Roman"/>
          <w:sz w:val="28"/>
          <w:szCs w:val="28"/>
          <w:lang w:val="uk-UA" w:eastAsia="en-GB"/>
        </w:rPr>
        <w:t xml:space="preserve"> </w:t>
      </w:r>
      <w:r w:rsidR="00CA4700" w:rsidRPr="00CA4700">
        <w:rPr>
          <w:rStyle w:val="a5"/>
          <w:rFonts w:ascii="Times New Roman" w:hAnsi="Times New Roman" w:cs="Times New Roman"/>
          <w:sz w:val="28"/>
          <w:szCs w:val="28"/>
          <w:lang w:val="uk-UA" w:eastAsia="en-GB"/>
        </w:rPr>
        <w:footnoteReference w:id="49"/>
      </w:r>
      <w:r w:rsidR="00B32063" w:rsidRPr="00CA4700">
        <w:rPr>
          <w:rFonts w:ascii="Times New Roman" w:hAnsi="Times New Roman" w:cs="Times New Roman"/>
          <w:sz w:val="28"/>
          <w:szCs w:val="28"/>
          <w:lang w:val="uk-UA" w:eastAsia="en-GB"/>
        </w:rPr>
        <w:t xml:space="preserve"> </w:t>
      </w:r>
      <w:r w:rsidR="00C13A59">
        <w:rPr>
          <w:rFonts w:ascii="Times New Roman" w:hAnsi="Times New Roman" w:cs="Times New Roman"/>
          <w:sz w:val="28"/>
          <w:szCs w:val="28"/>
          <w:lang w:val="uk-UA" w:eastAsia="en-GB"/>
        </w:rPr>
        <w:t>та</w:t>
      </w:r>
      <w:r w:rsidR="0070428C" w:rsidRPr="00CA4700">
        <w:rPr>
          <w:rFonts w:ascii="Times New Roman" w:hAnsi="Times New Roman" w:cs="Times New Roman"/>
          <w:sz w:val="28"/>
          <w:szCs w:val="28"/>
          <w:lang w:val="uk-UA" w:eastAsia="en-GB"/>
        </w:rPr>
        <w:t xml:space="preserve"> активісти</w:t>
      </w:r>
      <w:r w:rsidR="0070428C" w:rsidRPr="00CA4700">
        <w:rPr>
          <w:rStyle w:val="a5"/>
          <w:rFonts w:ascii="Times New Roman" w:hAnsi="Times New Roman" w:cs="Times New Roman"/>
          <w:sz w:val="28"/>
          <w:szCs w:val="28"/>
          <w:lang w:val="uk-UA" w:eastAsia="en-GB"/>
        </w:rPr>
        <w:footnoteReference w:id="50"/>
      </w:r>
      <w:r w:rsidR="0070428C" w:rsidRPr="00CA4700">
        <w:rPr>
          <w:rFonts w:ascii="Times New Roman" w:hAnsi="Times New Roman" w:cs="Times New Roman"/>
          <w:sz w:val="28"/>
          <w:szCs w:val="28"/>
          <w:lang w:val="uk-UA" w:eastAsia="en-GB"/>
        </w:rPr>
        <w:t xml:space="preserve"> </w:t>
      </w:r>
      <w:r w:rsidR="0070428C" w:rsidRPr="00CA4700">
        <w:rPr>
          <w:rStyle w:val="a5"/>
          <w:rFonts w:ascii="Times New Roman" w:hAnsi="Times New Roman" w:cs="Times New Roman"/>
          <w:sz w:val="28"/>
          <w:szCs w:val="28"/>
          <w:lang w:val="uk-UA" w:eastAsia="en-GB"/>
        </w:rPr>
        <w:footnoteReference w:id="51"/>
      </w:r>
      <w:r w:rsidR="0070428C" w:rsidRPr="00CA4700">
        <w:rPr>
          <w:rFonts w:ascii="Times New Roman" w:hAnsi="Times New Roman" w:cs="Times New Roman"/>
          <w:sz w:val="28"/>
          <w:szCs w:val="28"/>
          <w:lang w:val="uk-UA" w:eastAsia="en-GB"/>
        </w:rPr>
        <w:t>.</w:t>
      </w:r>
    </w:p>
    <w:p w14:paraId="6FC56734" w14:textId="7FC99140" w:rsidR="002B76F7" w:rsidRPr="00CA4700" w:rsidRDefault="002B76F7" w:rsidP="00A62FBD">
      <w:pPr>
        <w:spacing w:after="0" w:line="240" w:lineRule="auto"/>
        <w:ind w:firstLine="709"/>
        <w:jc w:val="both"/>
        <w:rPr>
          <w:rFonts w:ascii="Times New Roman" w:hAnsi="Times New Roman" w:cs="Times New Roman"/>
          <w:sz w:val="28"/>
          <w:szCs w:val="28"/>
          <w:lang w:val="uk-UA"/>
        </w:rPr>
        <w:pPrChange w:id="72" w:author="Oleg" w:date="2017-02-25T17:43:00Z">
          <w:pPr>
            <w:spacing w:after="0" w:line="240" w:lineRule="auto"/>
            <w:ind w:firstLine="709"/>
            <w:jc w:val="both"/>
          </w:pPr>
        </w:pPrChange>
      </w:pPr>
      <w:r w:rsidRPr="00CA4700">
        <w:rPr>
          <w:rFonts w:ascii="Times New Roman" w:hAnsi="Times New Roman" w:cs="Times New Roman"/>
          <w:sz w:val="28"/>
          <w:szCs w:val="28"/>
          <w:lang w:val="uk-UA"/>
        </w:rPr>
        <w:t>Керівництво Вищого адміністративного суду України 27 квітня 2016 року вкотре звернулось до Президента України, Верховної Ради України та Кабінету Міністрів України щодо необхідності правового врегулювання відносин щодо реалізації права на мирні зібрання</w:t>
      </w:r>
      <w:r w:rsidRPr="00CA4700">
        <w:rPr>
          <w:rStyle w:val="a5"/>
          <w:rFonts w:ascii="Times New Roman" w:hAnsi="Times New Roman" w:cs="Times New Roman"/>
          <w:sz w:val="28"/>
          <w:szCs w:val="28"/>
          <w:lang w:val="uk-UA"/>
        </w:rPr>
        <w:footnoteReference w:id="52"/>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53"/>
      </w:r>
      <w:r w:rsidR="00C13A59">
        <w:rPr>
          <w:rFonts w:ascii="Times New Roman" w:hAnsi="Times New Roman" w:cs="Times New Roman"/>
          <w:sz w:val="28"/>
          <w:szCs w:val="28"/>
          <w:lang w:val="uk-UA"/>
        </w:rPr>
        <w:t>.</w:t>
      </w:r>
      <w:r w:rsidR="00B32063" w:rsidRPr="00CA4700">
        <w:rPr>
          <w:rFonts w:ascii="Times New Roman" w:hAnsi="Times New Roman" w:cs="Times New Roman"/>
          <w:sz w:val="28"/>
          <w:szCs w:val="28"/>
          <w:lang w:val="uk-UA"/>
        </w:rPr>
        <w:t xml:space="preserve"> </w:t>
      </w:r>
      <w:r w:rsidRPr="00CA4700">
        <w:rPr>
          <w:rFonts w:ascii="Times New Roman" w:hAnsi="Times New Roman" w:cs="Times New Roman"/>
          <w:sz w:val="28"/>
          <w:szCs w:val="28"/>
          <w:lang w:val="uk-UA"/>
        </w:rPr>
        <w:t xml:space="preserve">Голова профільного Комітету Верховної Ради України з питань прав людини, національних меншин і міжнаціональних відносин Немиря Г.М. на засіданні Експертної ради Комітету 21 жовтня 2016 року одним з нагальних питань у роботі </w:t>
      </w:r>
      <w:r w:rsidRPr="00CA4700">
        <w:rPr>
          <w:rFonts w:ascii="Times New Roman" w:hAnsi="Times New Roman" w:cs="Times New Roman"/>
          <w:sz w:val="28"/>
          <w:szCs w:val="28"/>
          <w:lang w:val="uk-UA"/>
        </w:rPr>
        <w:lastRenderedPageBreak/>
        <w:t xml:space="preserve">Комітету </w:t>
      </w:r>
      <w:r w:rsidR="00B32063" w:rsidRPr="00CA4700">
        <w:rPr>
          <w:rFonts w:ascii="Times New Roman" w:hAnsi="Times New Roman" w:cs="Times New Roman"/>
          <w:sz w:val="28"/>
          <w:szCs w:val="28"/>
          <w:lang w:val="uk-UA"/>
        </w:rPr>
        <w:t>визначив</w:t>
      </w:r>
      <w:r w:rsidRPr="00CA4700">
        <w:rPr>
          <w:rFonts w:ascii="Times New Roman" w:hAnsi="Times New Roman" w:cs="Times New Roman"/>
          <w:sz w:val="28"/>
          <w:szCs w:val="28"/>
          <w:lang w:val="uk-UA"/>
        </w:rPr>
        <w:t xml:space="preserve"> необхідність вийти на узгоджений законопроект щодо посилення гарантій мирних зібрань</w:t>
      </w:r>
      <w:r w:rsidRPr="00CA4700">
        <w:rPr>
          <w:rStyle w:val="a5"/>
          <w:rFonts w:ascii="Times New Roman" w:hAnsi="Times New Roman" w:cs="Times New Roman"/>
          <w:sz w:val="28"/>
          <w:szCs w:val="28"/>
          <w:lang w:val="uk-UA"/>
        </w:rPr>
        <w:footnoteReference w:id="54"/>
      </w:r>
      <w:r w:rsidRPr="00CA4700">
        <w:rPr>
          <w:rFonts w:ascii="Times New Roman" w:hAnsi="Times New Roman" w:cs="Times New Roman"/>
          <w:sz w:val="28"/>
          <w:szCs w:val="28"/>
          <w:lang w:val="uk-UA"/>
        </w:rPr>
        <w:t>.</w:t>
      </w:r>
    </w:p>
    <w:p w14:paraId="1756C515" w14:textId="22BEF470" w:rsidR="002E3094" w:rsidRPr="00CA4700" w:rsidRDefault="006F4C11" w:rsidP="00A62FBD">
      <w:pPr>
        <w:spacing w:after="0" w:line="240" w:lineRule="auto"/>
        <w:ind w:firstLine="709"/>
        <w:jc w:val="both"/>
        <w:rPr>
          <w:rFonts w:ascii="Times New Roman" w:hAnsi="Times New Roman" w:cs="Times New Roman"/>
          <w:sz w:val="28"/>
          <w:szCs w:val="28"/>
          <w:lang w:val="uk-UA"/>
        </w:rPr>
        <w:pPrChange w:id="73" w:author="Oleg" w:date="2017-02-25T17:43:00Z">
          <w:pPr>
            <w:spacing w:after="0" w:line="240" w:lineRule="auto"/>
            <w:ind w:firstLine="709"/>
            <w:jc w:val="both"/>
          </w:pPr>
        </w:pPrChange>
      </w:pPr>
      <w:r w:rsidRPr="00CA4700">
        <w:rPr>
          <w:rFonts w:ascii="Times New Roman" w:hAnsi="Times New Roman" w:cs="Times New Roman"/>
          <w:sz w:val="28"/>
          <w:szCs w:val="28"/>
          <w:lang w:val="uk-UA"/>
        </w:rPr>
        <w:t>20 квітня 2016 року народні депутати Луценко І.В. та інші зареєстрували за № 4479 проект Закону про внесення змін до деяких законодавчих актів України щодо незастосування на території України окремих нормативно-правових актів комуністичного тоталітарного режиму та місцевого самоврядування, що суперечать Конституції та загрожують унітарному устрою України</w:t>
      </w:r>
      <w:r w:rsidRPr="00CA4700">
        <w:rPr>
          <w:rStyle w:val="a5"/>
          <w:rFonts w:ascii="Times New Roman" w:hAnsi="Times New Roman" w:cs="Times New Roman"/>
          <w:sz w:val="28"/>
          <w:szCs w:val="28"/>
          <w:lang w:val="uk-UA"/>
        </w:rPr>
        <w:footnoteReference w:id="55"/>
      </w:r>
      <w:r w:rsidRPr="00CA4700">
        <w:rPr>
          <w:rFonts w:ascii="Times New Roman" w:hAnsi="Times New Roman" w:cs="Times New Roman"/>
          <w:sz w:val="28"/>
          <w:szCs w:val="28"/>
          <w:lang w:val="uk-UA"/>
        </w:rPr>
        <w:t xml:space="preserve">, яким зокрема пропонується визнати нечинність на території України положень </w:t>
      </w:r>
      <w:r w:rsidRPr="00CA4700">
        <w:rPr>
          <w:rFonts w:ascii="Times New Roman" w:hAnsi="Times New Roman" w:cs="Times New Roman"/>
          <w:sz w:val="28"/>
          <w:szCs w:val="28"/>
          <w:lang w:val="uk-UA" w:eastAsia="en-GB"/>
        </w:rPr>
        <w:t xml:space="preserve">Указу Президії Верховної Ради СРСР від 28 липня 1988 року № 9306-ХІ «Про порядок організації і проведення зборів, мітингів, вуличних походів і демонстрацій в СРСР» та встановити заборону органам місцевого самоврядування регламентувати та втручатись у здійснення свободи зібрань. </w:t>
      </w:r>
      <w:r w:rsidR="00C13A59">
        <w:rPr>
          <w:rFonts w:ascii="Times New Roman" w:hAnsi="Times New Roman" w:cs="Times New Roman"/>
          <w:sz w:val="28"/>
          <w:szCs w:val="28"/>
          <w:lang w:val="uk-UA" w:eastAsia="en-GB"/>
        </w:rPr>
        <w:t>Головне науково-експертне управління (ГНЕУ) Апарату Верховної Ради України</w:t>
      </w:r>
      <w:r w:rsidRPr="00CA4700">
        <w:rPr>
          <w:rFonts w:ascii="Times New Roman" w:hAnsi="Times New Roman" w:cs="Times New Roman"/>
          <w:sz w:val="28"/>
          <w:szCs w:val="28"/>
          <w:lang w:val="uk-UA" w:eastAsia="en-GB"/>
        </w:rPr>
        <w:t xml:space="preserve"> рекомендує відхилити законопроект</w:t>
      </w:r>
      <w:r w:rsidR="00CB56E0" w:rsidRPr="00CA4700">
        <w:rPr>
          <w:rStyle w:val="a5"/>
          <w:rFonts w:ascii="Times New Roman" w:hAnsi="Times New Roman" w:cs="Times New Roman"/>
          <w:sz w:val="28"/>
          <w:szCs w:val="28"/>
          <w:lang w:val="uk-UA" w:eastAsia="en-GB"/>
        </w:rPr>
        <w:footnoteReference w:id="56"/>
      </w:r>
      <w:r w:rsidRPr="00CA4700">
        <w:rPr>
          <w:rFonts w:ascii="Times New Roman" w:hAnsi="Times New Roman" w:cs="Times New Roman"/>
          <w:sz w:val="28"/>
          <w:szCs w:val="28"/>
          <w:lang w:val="uk-UA" w:eastAsia="en-GB"/>
        </w:rPr>
        <w:t xml:space="preserve">. </w:t>
      </w:r>
      <w:r w:rsidR="00C13A59">
        <w:rPr>
          <w:rFonts w:ascii="Times New Roman" w:hAnsi="Times New Roman" w:cs="Times New Roman"/>
          <w:sz w:val="28"/>
          <w:szCs w:val="28"/>
          <w:lang w:val="uk-UA" w:eastAsia="en-GB"/>
        </w:rPr>
        <w:t>Наразі п</w:t>
      </w:r>
      <w:r w:rsidRPr="00CA4700">
        <w:rPr>
          <w:rFonts w:ascii="Times New Roman" w:hAnsi="Times New Roman" w:cs="Times New Roman"/>
          <w:sz w:val="28"/>
          <w:szCs w:val="28"/>
          <w:lang w:val="uk-UA" w:eastAsia="en-GB"/>
        </w:rPr>
        <w:t>роект очікує розгляду в профільному Комітеті.</w:t>
      </w:r>
    </w:p>
    <w:p w14:paraId="0992148E" w14:textId="6CFFE87D" w:rsidR="00A72E0A" w:rsidRPr="00CA4700" w:rsidRDefault="00CB56E0" w:rsidP="00A62FBD">
      <w:pPr>
        <w:spacing w:after="0" w:line="240" w:lineRule="auto"/>
        <w:ind w:firstLine="709"/>
        <w:jc w:val="both"/>
        <w:rPr>
          <w:rFonts w:ascii="Times New Roman" w:hAnsi="Times New Roman" w:cs="Times New Roman"/>
          <w:sz w:val="28"/>
          <w:szCs w:val="28"/>
          <w:lang w:val="uk-UA" w:eastAsia="en-GB"/>
        </w:rPr>
        <w:pPrChange w:id="74" w:author="Oleg" w:date="2017-02-25T17:43:00Z">
          <w:pPr>
            <w:spacing w:after="0" w:line="240" w:lineRule="auto"/>
            <w:ind w:firstLine="709"/>
            <w:jc w:val="both"/>
          </w:pPr>
        </w:pPrChange>
      </w:pPr>
      <w:r w:rsidRPr="00CA4700">
        <w:rPr>
          <w:rFonts w:ascii="Times New Roman" w:hAnsi="Times New Roman" w:cs="Times New Roman"/>
          <w:sz w:val="28"/>
          <w:szCs w:val="28"/>
          <w:lang w:val="uk-UA" w:eastAsia="en-GB"/>
        </w:rPr>
        <w:t xml:space="preserve">Проект закону від 16 січня 2015 року </w:t>
      </w:r>
      <w:r w:rsidR="00A72E0A" w:rsidRPr="00CA4700">
        <w:rPr>
          <w:rFonts w:ascii="Times New Roman" w:hAnsi="Times New Roman" w:cs="Times New Roman"/>
          <w:sz w:val="28"/>
          <w:szCs w:val="28"/>
          <w:lang w:val="uk-UA" w:eastAsia="en-GB"/>
        </w:rPr>
        <w:t xml:space="preserve">№ 1779 </w:t>
      </w:r>
      <w:r w:rsidR="00FE15C5" w:rsidRPr="00CA4700">
        <w:rPr>
          <w:rFonts w:ascii="Times New Roman" w:hAnsi="Times New Roman" w:cs="Times New Roman"/>
          <w:sz w:val="28"/>
          <w:szCs w:val="28"/>
          <w:lang w:val="uk-UA" w:eastAsia="en-GB"/>
        </w:rPr>
        <w:t>щодо</w:t>
      </w:r>
      <w:r w:rsidR="004863B3" w:rsidRPr="00CA4700">
        <w:rPr>
          <w:rFonts w:ascii="Times New Roman" w:hAnsi="Times New Roman" w:cs="Times New Roman"/>
          <w:sz w:val="28"/>
          <w:szCs w:val="28"/>
          <w:lang w:val="uk-UA" w:eastAsia="en-GB"/>
        </w:rPr>
        <w:t xml:space="preserve"> включення до </w:t>
      </w:r>
      <w:r w:rsidR="00FE15C5" w:rsidRPr="00CA4700">
        <w:rPr>
          <w:rFonts w:ascii="Times New Roman" w:hAnsi="Times New Roman" w:cs="Times New Roman"/>
          <w:sz w:val="28"/>
          <w:szCs w:val="28"/>
          <w:lang w:val="uk-UA" w:eastAsia="en-GB"/>
        </w:rPr>
        <w:t>З</w:t>
      </w:r>
      <w:r w:rsidRPr="00CA4700">
        <w:rPr>
          <w:rFonts w:ascii="Times New Roman" w:hAnsi="Times New Roman" w:cs="Times New Roman"/>
          <w:sz w:val="28"/>
          <w:szCs w:val="28"/>
          <w:lang w:val="uk-UA" w:eastAsia="en-GB"/>
        </w:rPr>
        <w:t xml:space="preserve">акону </w:t>
      </w:r>
      <w:r w:rsidR="00FE15C5" w:rsidRPr="00CA4700">
        <w:rPr>
          <w:rFonts w:ascii="Times New Roman" w:hAnsi="Times New Roman" w:cs="Times New Roman"/>
          <w:sz w:val="28"/>
          <w:szCs w:val="28"/>
          <w:lang w:val="uk-UA" w:eastAsia="en-GB"/>
        </w:rPr>
        <w:t>У</w:t>
      </w:r>
      <w:r w:rsidRPr="00CA4700">
        <w:rPr>
          <w:rFonts w:ascii="Times New Roman" w:hAnsi="Times New Roman" w:cs="Times New Roman"/>
          <w:sz w:val="28"/>
          <w:szCs w:val="28"/>
          <w:lang w:val="uk-UA" w:eastAsia="en-GB"/>
        </w:rPr>
        <w:t>країни</w:t>
      </w:r>
      <w:r w:rsidR="004863B3" w:rsidRPr="00CA4700">
        <w:rPr>
          <w:rFonts w:ascii="Times New Roman" w:hAnsi="Times New Roman" w:cs="Times New Roman"/>
          <w:sz w:val="28"/>
          <w:szCs w:val="28"/>
          <w:lang w:val="uk-UA" w:eastAsia="en-GB"/>
        </w:rPr>
        <w:t xml:space="preserve"> «Про громадські об’єднання» гарантії права невідкладного прийому </w:t>
      </w:r>
      <w:r w:rsidR="000B15EB">
        <w:rPr>
          <w:rFonts w:ascii="Times New Roman" w:hAnsi="Times New Roman" w:cs="Times New Roman"/>
          <w:sz w:val="28"/>
          <w:szCs w:val="28"/>
          <w:lang w:val="uk-UA" w:eastAsia="en-GB"/>
        </w:rPr>
        <w:t xml:space="preserve">учасників мирних зібрань </w:t>
      </w:r>
      <w:r w:rsidR="004863B3" w:rsidRPr="00CA4700">
        <w:rPr>
          <w:rFonts w:ascii="Times New Roman" w:hAnsi="Times New Roman" w:cs="Times New Roman"/>
          <w:sz w:val="28"/>
          <w:szCs w:val="28"/>
          <w:lang w:val="uk-UA" w:eastAsia="en-GB"/>
        </w:rPr>
        <w:t>керівниками та іншими посадовими особами пі</w:t>
      </w:r>
      <w:r w:rsidRPr="00CA4700">
        <w:rPr>
          <w:rFonts w:ascii="Times New Roman" w:hAnsi="Times New Roman" w:cs="Times New Roman"/>
          <w:sz w:val="28"/>
          <w:szCs w:val="28"/>
          <w:lang w:val="uk-UA" w:eastAsia="en-GB"/>
        </w:rPr>
        <w:t xml:space="preserve">д час </w:t>
      </w:r>
      <w:r w:rsidR="000B15EB">
        <w:rPr>
          <w:rFonts w:ascii="Times New Roman" w:hAnsi="Times New Roman" w:cs="Times New Roman"/>
          <w:sz w:val="28"/>
          <w:szCs w:val="28"/>
          <w:lang w:val="uk-UA" w:eastAsia="en-GB"/>
        </w:rPr>
        <w:t xml:space="preserve">їх </w:t>
      </w:r>
      <w:r w:rsidRPr="00CA4700">
        <w:rPr>
          <w:rFonts w:ascii="Times New Roman" w:hAnsi="Times New Roman" w:cs="Times New Roman"/>
          <w:sz w:val="28"/>
          <w:szCs w:val="28"/>
          <w:lang w:val="uk-UA" w:eastAsia="en-GB"/>
        </w:rPr>
        <w:t>проведення</w:t>
      </w:r>
      <w:r w:rsidRPr="00CA4700">
        <w:rPr>
          <w:rStyle w:val="a5"/>
          <w:rFonts w:ascii="Times New Roman" w:hAnsi="Times New Roman" w:cs="Times New Roman"/>
          <w:sz w:val="28"/>
          <w:szCs w:val="28"/>
          <w:lang w:val="uk-UA" w:eastAsia="en-GB"/>
        </w:rPr>
        <w:footnoteReference w:id="57"/>
      </w:r>
      <w:r w:rsidRPr="00CA4700">
        <w:rPr>
          <w:rFonts w:ascii="Times New Roman" w:hAnsi="Times New Roman" w:cs="Times New Roman"/>
          <w:sz w:val="28"/>
          <w:szCs w:val="28"/>
          <w:lang w:val="uk-UA" w:eastAsia="en-GB"/>
        </w:rPr>
        <w:t xml:space="preserve"> </w:t>
      </w:r>
      <w:r w:rsidRPr="00CA4700">
        <w:rPr>
          <w:rStyle w:val="a5"/>
          <w:rFonts w:ascii="Times New Roman" w:hAnsi="Times New Roman" w:cs="Times New Roman"/>
          <w:sz w:val="28"/>
          <w:szCs w:val="28"/>
          <w:lang w:val="uk-UA" w:eastAsia="en-GB"/>
        </w:rPr>
        <w:footnoteReference w:id="58"/>
      </w:r>
      <w:r w:rsidRPr="00CA4700">
        <w:rPr>
          <w:rFonts w:ascii="Times New Roman" w:hAnsi="Times New Roman" w:cs="Times New Roman"/>
          <w:sz w:val="28"/>
          <w:szCs w:val="28"/>
          <w:lang w:val="uk-UA" w:eastAsia="en-GB"/>
        </w:rPr>
        <w:t xml:space="preserve"> очікує на розгляд у парламенті</w:t>
      </w:r>
      <w:r w:rsidR="00C77AA5" w:rsidRPr="00CA4700">
        <w:rPr>
          <w:rFonts w:ascii="Times New Roman" w:hAnsi="Times New Roman" w:cs="Times New Roman"/>
          <w:sz w:val="28"/>
          <w:szCs w:val="28"/>
          <w:lang w:val="uk-UA" w:eastAsia="en-GB"/>
        </w:rPr>
        <w:t>.</w:t>
      </w:r>
    </w:p>
    <w:p w14:paraId="70483BF1" w14:textId="77777777" w:rsidR="002E3094" w:rsidRPr="00CA4700" w:rsidRDefault="002E3094" w:rsidP="00A62FBD">
      <w:pPr>
        <w:spacing w:after="0" w:line="240" w:lineRule="auto"/>
        <w:ind w:firstLine="709"/>
        <w:jc w:val="both"/>
        <w:rPr>
          <w:rFonts w:ascii="Times New Roman" w:hAnsi="Times New Roman" w:cs="Times New Roman"/>
          <w:sz w:val="28"/>
          <w:szCs w:val="28"/>
          <w:lang w:val="uk-UA"/>
        </w:rPr>
        <w:pPrChange w:id="75" w:author="Oleg" w:date="2017-02-25T17:43:00Z">
          <w:pPr>
            <w:spacing w:after="0" w:line="240" w:lineRule="auto"/>
            <w:ind w:firstLine="709"/>
            <w:jc w:val="both"/>
          </w:pPr>
        </w:pPrChange>
      </w:pPr>
      <w:r w:rsidRPr="00CA4700">
        <w:rPr>
          <w:rFonts w:ascii="Times New Roman" w:hAnsi="Times New Roman" w:cs="Times New Roman"/>
          <w:sz w:val="28"/>
          <w:szCs w:val="28"/>
          <w:lang w:val="uk-UA"/>
        </w:rPr>
        <w:t>Законопроект народних депутатів України Ляшка О.В. та інших, зареєстрований 09 лютого 2015 року за № 2073, про внесення змін до деяких законодавчих актів України щодо обмеження мирних зібрань громадян на території проведення АТО</w:t>
      </w:r>
      <w:r w:rsidRPr="00CA4700">
        <w:rPr>
          <w:rStyle w:val="a5"/>
          <w:rFonts w:ascii="Times New Roman" w:hAnsi="Times New Roman" w:cs="Times New Roman"/>
          <w:sz w:val="28"/>
          <w:szCs w:val="28"/>
          <w:lang w:val="uk-UA"/>
        </w:rPr>
        <w:footnoteReference w:id="59"/>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60"/>
      </w:r>
      <w:r w:rsidRPr="00CA4700">
        <w:rPr>
          <w:rFonts w:ascii="Times New Roman" w:hAnsi="Times New Roman" w:cs="Times New Roman"/>
          <w:sz w:val="28"/>
          <w:szCs w:val="28"/>
          <w:lang w:val="uk-UA"/>
        </w:rPr>
        <w:t>, який передбачав право місцевих державних адміністрацій забороняти мирні зібрання у зоні АТО, щодо якого Комітет Верховної Ради України з питань правової політики та правосуддя дійшов висновку про невідповідність Конституції України</w:t>
      </w:r>
      <w:r w:rsidRPr="00CA4700">
        <w:rPr>
          <w:rStyle w:val="a5"/>
          <w:rFonts w:ascii="Times New Roman" w:hAnsi="Times New Roman" w:cs="Times New Roman"/>
          <w:sz w:val="28"/>
          <w:szCs w:val="28"/>
          <w:lang w:val="uk-UA"/>
        </w:rPr>
        <w:footnoteReference w:id="61"/>
      </w:r>
      <w:r w:rsidRPr="00CA4700">
        <w:rPr>
          <w:rFonts w:ascii="Times New Roman" w:hAnsi="Times New Roman" w:cs="Times New Roman"/>
          <w:sz w:val="28"/>
          <w:szCs w:val="28"/>
          <w:lang w:val="uk-UA"/>
        </w:rPr>
        <w:t>, був відхилений парламентом та знятий з розгляду.</w:t>
      </w:r>
    </w:p>
    <w:p w14:paraId="55E7FD8D" w14:textId="12B42543" w:rsidR="00DA1976" w:rsidRPr="00CA4700" w:rsidRDefault="002E3094" w:rsidP="00A62FBD">
      <w:pPr>
        <w:spacing w:after="0" w:line="240" w:lineRule="auto"/>
        <w:ind w:firstLine="709"/>
        <w:jc w:val="both"/>
        <w:rPr>
          <w:rFonts w:ascii="Times New Roman" w:hAnsi="Times New Roman" w:cs="Times New Roman"/>
          <w:sz w:val="28"/>
          <w:szCs w:val="28"/>
          <w:lang w:val="uk-UA" w:eastAsia="en-GB"/>
        </w:rPr>
        <w:pPrChange w:id="76" w:author="Oleg" w:date="2017-02-25T17:43:00Z">
          <w:pPr>
            <w:spacing w:after="0" w:line="240" w:lineRule="auto"/>
            <w:ind w:firstLine="709"/>
            <w:jc w:val="both"/>
          </w:pPr>
        </w:pPrChange>
      </w:pPr>
      <w:r w:rsidRPr="00CA4700">
        <w:rPr>
          <w:rFonts w:ascii="Times New Roman" w:hAnsi="Times New Roman" w:cs="Times New Roman"/>
          <w:sz w:val="28"/>
          <w:szCs w:val="28"/>
          <w:lang w:val="uk-UA" w:eastAsia="en-GB"/>
        </w:rPr>
        <w:t>Проект закону народного депутата України Луценка І.В. та інших, зареєстрований</w:t>
      </w:r>
      <w:r w:rsidR="00DA1976" w:rsidRPr="00CA4700">
        <w:rPr>
          <w:rFonts w:ascii="Times New Roman" w:hAnsi="Times New Roman" w:cs="Times New Roman"/>
          <w:sz w:val="28"/>
          <w:szCs w:val="28"/>
          <w:lang w:val="uk-UA" w:eastAsia="en-GB"/>
        </w:rPr>
        <w:t xml:space="preserve"> 17 березня 2015 року за № 2391</w:t>
      </w:r>
      <w:r w:rsidRPr="00CA4700">
        <w:rPr>
          <w:rFonts w:ascii="Times New Roman" w:hAnsi="Times New Roman" w:cs="Times New Roman"/>
          <w:sz w:val="28"/>
          <w:szCs w:val="28"/>
          <w:vertAlign w:val="superscript"/>
          <w:lang w:eastAsia="en-GB"/>
        </w:rPr>
        <w:footnoteReference w:id="62"/>
      </w:r>
      <w:r w:rsidRPr="00CA4700">
        <w:rPr>
          <w:rFonts w:ascii="Times New Roman" w:hAnsi="Times New Roman" w:cs="Times New Roman"/>
          <w:sz w:val="28"/>
          <w:szCs w:val="28"/>
          <w:lang w:val="uk-UA" w:eastAsia="en-GB"/>
        </w:rPr>
        <w:t>, який передбачає</w:t>
      </w:r>
      <w:r w:rsidR="00DA1976" w:rsidRPr="00CA4700">
        <w:rPr>
          <w:rFonts w:ascii="Times New Roman" w:hAnsi="Times New Roman" w:cs="Times New Roman"/>
          <w:sz w:val="28"/>
          <w:szCs w:val="28"/>
          <w:lang w:val="uk-UA" w:eastAsia="en-GB"/>
        </w:rPr>
        <w:t xml:space="preserve"> зміну диспозиції ст</w:t>
      </w:r>
      <w:r w:rsidRPr="00CA4700">
        <w:rPr>
          <w:rFonts w:ascii="Times New Roman" w:hAnsi="Times New Roman" w:cs="Times New Roman"/>
          <w:sz w:val="28"/>
          <w:szCs w:val="28"/>
          <w:lang w:val="uk-UA" w:eastAsia="en-GB"/>
        </w:rPr>
        <w:t>атті</w:t>
      </w:r>
      <w:r w:rsidR="00DA1976" w:rsidRPr="00CA4700">
        <w:rPr>
          <w:rFonts w:ascii="Times New Roman" w:hAnsi="Times New Roman" w:cs="Times New Roman"/>
          <w:sz w:val="28"/>
          <w:szCs w:val="28"/>
          <w:lang w:val="uk-UA" w:eastAsia="en-GB"/>
        </w:rPr>
        <w:t xml:space="preserve"> 185-1 КУпАП, встановлюючи адміністративну відповідальність за організацію або проведення зібрань всупереч встановленій судом забороні</w:t>
      </w:r>
      <w:r w:rsidR="00A72E0A" w:rsidRPr="00CA4700">
        <w:rPr>
          <w:rFonts w:ascii="Times New Roman" w:hAnsi="Times New Roman" w:cs="Times New Roman"/>
          <w:sz w:val="28"/>
          <w:szCs w:val="28"/>
          <w:lang w:val="uk-UA" w:eastAsia="en-GB"/>
        </w:rPr>
        <w:t>, а також ліквідацію ст</w:t>
      </w:r>
      <w:r w:rsidRPr="00CA4700">
        <w:rPr>
          <w:rFonts w:ascii="Times New Roman" w:hAnsi="Times New Roman" w:cs="Times New Roman"/>
          <w:sz w:val="28"/>
          <w:szCs w:val="28"/>
          <w:lang w:val="uk-UA" w:eastAsia="en-GB"/>
        </w:rPr>
        <w:t>атті</w:t>
      </w:r>
      <w:r w:rsidR="00A72E0A" w:rsidRPr="00CA4700">
        <w:rPr>
          <w:rFonts w:ascii="Times New Roman" w:hAnsi="Times New Roman" w:cs="Times New Roman"/>
          <w:sz w:val="28"/>
          <w:szCs w:val="28"/>
          <w:lang w:val="uk-UA" w:eastAsia="en-GB"/>
        </w:rPr>
        <w:t xml:space="preserve"> 185-2 КУпАП</w:t>
      </w:r>
      <w:r w:rsidRPr="00CA4700">
        <w:rPr>
          <w:rFonts w:ascii="Times New Roman" w:hAnsi="Times New Roman" w:cs="Times New Roman"/>
          <w:sz w:val="28"/>
          <w:szCs w:val="28"/>
          <w:lang w:val="uk-UA" w:eastAsia="en-GB"/>
        </w:rPr>
        <w:t xml:space="preserve"> і визнання</w:t>
      </w:r>
      <w:r w:rsidR="00A72E0A" w:rsidRPr="00CA4700">
        <w:rPr>
          <w:rFonts w:ascii="Times New Roman" w:hAnsi="Times New Roman" w:cs="Times New Roman"/>
          <w:sz w:val="28"/>
          <w:szCs w:val="28"/>
          <w:lang w:val="uk-UA" w:eastAsia="en-GB"/>
        </w:rPr>
        <w:t xml:space="preserve"> </w:t>
      </w:r>
      <w:r w:rsidRPr="00CA4700">
        <w:rPr>
          <w:rFonts w:ascii="Times New Roman" w:hAnsi="Times New Roman" w:cs="Times New Roman"/>
          <w:sz w:val="28"/>
          <w:szCs w:val="28"/>
          <w:lang w:val="uk-UA" w:eastAsia="en-GB"/>
        </w:rPr>
        <w:t xml:space="preserve">втрати чинності </w:t>
      </w:r>
      <w:r w:rsidR="00A72E0A" w:rsidRPr="00CA4700">
        <w:rPr>
          <w:rFonts w:ascii="Times New Roman" w:hAnsi="Times New Roman" w:cs="Times New Roman"/>
          <w:sz w:val="28"/>
          <w:szCs w:val="28"/>
          <w:lang w:val="uk-UA" w:eastAsia="en-GB"/>
        </w:rPr>
        <w:t>Указ</w:t>
      </w:r>
      <w:r w:rsidRPr="00CA4700">
        <w:rPr>
          <w:rFonts w:ascii="Times New Roman" w:hAnsi="Times New Roman" w:cs="Times New Roman"/>
          <w:sz w:val="28"/>
          <w:szCs w:val="28"/>
          <w:lang w:val="uk-UA" w:eastAsia="en-GB"/>
        </w:rPr>
        <w:t>у</w:t>
      </w:r>
      <w:r w:rsidR="00A72E0A" w:rsidRPr="00CA4700">
        <w:rPr>
          <w:rFonts w:ascii="Times New Roman" w:hAnsi="Times New Roman" w:cs="Times New Roman"/>
          <w:sz w:val="28"/>
          <w:szCs w:val="28"/>
          <w:lang w:val="uk-UA" w:eastAsia="en-GB"/>
        </w:rPr>
        <w:t xml:space="preserve"> Президії Верховної Ради СРСР </w:t>
      </w:r>
      <w:r w:rsidR="002B76F7" w:rsidRPr="00CA4700">
        <w:rPr>
          <w:rFonts w:ascii="Times New Roman" w:hAnsi="Times New Roman" w:cs="Times New Roman"/>
          <w:sz w:val="28"/>
          <w:szCs w:val="28"/>
          <w:lang w:val="uk-UA" w:eastAsia="en-GB"/>
        </w:rPr>
        <w:t>від 28 липня 1988 року № 9306</w:t>
      </w:r>
      <w:r w:rsidR="002B76F7" w:rsidRPr="00CA4700">
        <w:rPr>
          <w:rFonts w:ascii="Times New Roman" w:hAnsi="Times New Roman" w:cs="Times New Roman"/>
          <w:sz w:val="28"/>
          <w:szCs w:val="28"/>
          <w:lang w:val="uk-UA" w:eastAsia="en-GB"/>
        </w:rPr>
        <w:noBreakHyphen/>
      </w:r>
      <w:r w:rsidR="00A72E0A" w:rsidRPr="00CA4700">
        <w:rPr>
          <w:rFonts w:ascii="Times New Roman" w:hAnsi="Times New Roman" w:cs="Times New Roman"/>
          <w:sz w:val="28"/>
          <w:szCs w:val="28"/>
          <w:lang w:val="uk-UA" w:eastAsia="en-GB"/>
        </w:rPr>
        <w:t>ХІ «Про порядок організації і проведення зборів, мітингів, вуличних походів і демонстрацій в СРСР»</w:t>
      </w:r>
      <w:r w:rsidR="00A72E0A" w:rsidRPr="00CA4700">
        <w:rPr>
          <w:rFonts w:ascii="Times New Roman" w:hAnsi="Times New Roman" w:cs="Times New Roman"/>
          <w:sz w:val="28"/>
          <w:szCs w:val="28"/>
          <w:vertAlign w:val="superscript"/>
          <w:lang w:val="uk-UA" w:eastAsia="en-GB"/>
        </w:rPr>
        <w:footnoteReference w:id="63"/>
      </w:r>
      <w:r w:rsidRPr="00CA4700">
        <w:rPr>
          <w:rFonts w:ascii="Times New Roman" w:hAnsi="Times New Roman" w:cs="Times New Roman"/>
          <w:sz w:val="28"/>
          <w:szCs w:val="28"/>
          <w:lang w:val="uk-UA" w:eastAsia="en-GB"/>
        </w:rPr>
        <w:t xml:space="preserve">, </w:t>
      </w:r>
      <w:r w:rsidR="003663A9">
        <w:rPr>
          <w:rFonts w:ascii="Times New Roman" w:hAnsi="Times New Roman" w:cs="Times New Roman"/>
          <w:sz w:val="28"/>
          <w:szCs w:val="28"/>
          <w:lang w:val="uk-UA" w:eastAsia="en-GB"/>
        </w:rPr>
        <w:t>перебуває</w:t>
      </w:r>
      <w:r w:rsidR="003663A9" w:rsidRPr="00CA4700">
        <w:rPr>
          <w:rFonts w:ascii="Times New Roman" w:hAnsi="Times New Roman" w:cs="Times New Roman"/>
          <w:sz w:val="28"/>
          <w:szCs w:val="28"/>
          <w:lang w:val="uk-UA" w:eastAsia="en-GB"/>
        </w:rPr>
        <w:t xml:space="preserve"> </w:t>
      </w:r>
      <w:r w:rsidR="00A72E0A" w:rsidRPr="00CA4700">
        <w:rPr>
          <w:rFonts w:ascii="Times New Roman" w:hAnsi="Times New Roman" w:cs="Times New Roman"/>
          <w:sz w:val="28"/>
          <w:szCs w:val="28"/>
          <w:lang w:val="uk-UA" w:eastAsia="en-GB"/>
        </w:rPr>
        <w:t xml:space="preserve">на опрацюванні в профільному </w:t>
      </w:r>
      <w:r w:rsidR="006D6D0A" w:rsidRPr="00CA4700">
        <w:rPr>
          <w:rFonts w:ascii="Times New Roman" w:hAnsi="Times New Roman" w:cs="Times New Roman"/>
          <w:sz w:val="28"/>
          <w:szCs w:val="28"/>
          <w:lang w:val="uk-UA" w:eastAsia="en-GB"/>
        </w:rPr>
        <w:t>комітеті</w:t>
      </w:r>
      <w:r w:rsidR="00A72E0A" w:rsidRPr="00CA4700">
        <w:rPr>
          <w:rFonts w:ascii="Times New Roman" w:hAnsi="Times New Roman" w:cs="Times New Roman"/>
          <w:sz w:val="28"/>
          <w:szCs w:val="28"/>
          <w:lang w:val="uk-UA" w:eastAsia="en-GB"/>
        </w:rPr>
        <w:t>.</w:t>
      </w:r>
    </w:p>
    <w:p w14:paraId="24DA1ECB" w14:textId="182D6189" w:rsidR="00D03A42" w:rsidRDefault="00D03A42" w:rsidP="00A62FBD">
      <w:pPr>
        <w:spacing w:after="0" w:line="240" w:lineRule="auto"/>
        <w:ind w:firstLine="709"/>
        <w:jc w:val="both"/>
        <w:rPr>
          <w:rFonts w:ascii="Times New Roman" w:hAnsi="Times New Roman" w:cs="Times New Roman"/>
          <w:sz w:val="28"/>
          <w:szCs w:val="28"/>
          <w:lang w:val="uk-UA"/>
        </w:rPr>
        <w:pPrChange w:id="77" w:author="Oleg" w:date="2017-02-25T17:43:00Z">
          <w:pPr>
            <w:spacing w:after="0" w:line="240" w:lineRule="auto"/>
            <w:ind w:firstLine="709"/>
            <w:jc w:val="both"/>
          </w:pPr>
        </w:pPrChange>
      </w:pPr>
      <w:r w:rsidRPr="00CA4700">
        <w:rPr>
          <w:rFonts w:ascii="Times New Roman" w:hAnsi="Times New Roman" w:cs="Times New Roman"/>
          <w:sz w:val="28"/>
          <w:szCs w:val="28"/>
          <w:lang w:val="uk-UA"/>
        </w:rPr>
        <w:lastRenderedPageBreak/>
        <w:t>Законопроект</w:t>
      </w:r>
      <w:r w:rsidR="003663A9">
        <w:rPr>
          <w:rFonts w:ascii="Times New Roman" w:hAnsi="Times New Roman" w:cs="Times New Roman"/>
          <w:sz w:val="28"/>
          <w:szCs w:val="28"/>
          <w:lang w:val="uk-UA"/>
        </w:rPr>
        <w:t>и</w:t>
      </w:r>
      <w:r w:rsidRPr="00CA4700">
        <w:rPr>
          <w:rFonts w:ascii="Times New Roman" w:hAnsi="Times New Roman" w:cs="Times New Roman"/>
          <w:sz w:val="28"/>
          <w:szCs w:val="28"/>
          <w:lang w:val="uk-UA"/>
        </w:rPr>
        <w:t xml:space="preserve"> народних депутатів України Геращенка</w:t>
      </w:r>
      <w:r w:rsidR="00266016" w:rsidRPr="00CA4700">
        <w:rPr>
          <w:rFonts w:ascii="Times New Roman" w:hAnsi="Times New Roman" w:cs="Times New Roman"/>
          <w:sz w:val="28"/>
          <w:szCs w:val="28"/>
          <w:lang w:val="uk-UA"/>
        </w:rPr>
        <w:t xml:space="preserve"> А.Ю. та Вінник</w:t>
      </w:r>
      <w:r w:rsidR="002B76F7" w:rsidRPr="00CA4700">
        <w:rPr>
          <w:rFonts w:ascii="Times New Roman" w:hAnsi="Times New Roman" w:cs="Times New Roman"/>
          <w:sz w:val="28"/>
          <w:szCs w:val="28"/>
          <w:lang w:val="uk-UA"/>
        </w:rPr>
        <w:t>а </w:t>
      </w:r>
      <w:r w:rsidRPr="00CA4700">
        <w:rPr>
          <w:rFonts w:ascii="Times New Roman" w:hAnsi="Times New Roman" w:cs="Times New Roman"/>
          <w:sz w:val="28"/>
          <w:szCs w:val="28"/>
          <w:lang w:val="uk-UA"/>
        </w:rPr>
        <w:t xml:space="preserve">І.Ю., </w:t>
      </w:r>
      <w:r w:rsidR="00266016" w:rsidRPr="00CA4700">
        <w:rPr>
          <w:rFonts w:ascii="Times New Roman" w:hAnsi="Times New Roman" w:cs="Times New Roman"/>
          <w:sz w:val="28"/>
          <w:szCs w:val="28"/>
          <w:lang w:val="uk-UA"/>
        </w:rPr>
        <w:t>зареєстр</w:t>
      </w:r>
      <w:r w:rsidRPr="00CA4700">
        <w:rPr>
          <w:rFonts w:ascii="Times New Roman" w:hAnsi="Times New Roman" w:cs="Times New Roman"/>
          <w:sz w:val="28"/>
          <w:szCs w:val="28"/>
          <w:lang w:val="uk-UA"/>
        </w:rPr>
        <w:t xml:space="preserve">овані </w:t>
      </w:r>
      <w:r w:rsidR="00266016" w:rsidRPr="00CA4700">
        <w:rPr>
          <w:rFonts w:ascii="Times New Roman" w:hAnsi="Times New Roman" w:cs="Times New Roman"/>
          <w:sz w:val="28"/>
          <w:szCs w:val="28"/>
          <w:lang w:val="uk-UA"/>
        </w:rPr>
        <w:t>16 квітня 2015 року за № 2651</w:t>
      </w:r>
      <w:r w:rsidRPr="00CA4700">
        <w:rPr>
          <w:rFonts w:ascii="Times New Roman" w:hAnsi="Times New Roman" w:cs="Times New Roman"/>
          <w:sz w:val="28"/>
          <w:szCs w:val="28"/>
          <w:lang w:val="uk-UA"/>
        </w:rPr>
        <w:t>,</w:t>
      </w:r>
      <w:r w:rsidR="00266016" w:rsidRPr="00CA4700">
        <w:rPr>
          <w:rFonts w:ascii="Times New Roman" w:hAnsi="Times New Roman" w:cs="Times New Roman"/>
          <w:sz w:val="28"/>
          <w:szCs w:val="28"/>
          <w:lang w:val="uk-UA"/>
        </w:rPr>
        <w:t xml:space="preserve"> щодо </w:t>
      </w:r>
      <w:r w:rsidRPr="00CA4700">
        <w:rPr>
          <w:rFonts w:ascii="Times New Roman" w:hAnsi="Times New Roman" w:cs="Times New Roman"/>
          <w:sz w:val="28"/>
          <w:szCs w:val="28"/>
          <w:lang w:val="uk-UA"/>
        </w:rPr>
        <w:t xml:space="preserve">криміналізації </w:t>
      </w:r>
      <w:r w:rsidR="00266016" w:rsidRPr="00CA4700">
        <w:rPr>
          <w:rFonts w:ascii="Times New Roman" w:hAnsi="Times New Roman" w:cs="Times New Roman"/>
          <w:sz w:val="28"/>
          <w:szCs w:val="28"/>
          <w:lang w:val="uk-UA"/>
        </w:rPr>
        <w:t>підкупу учасника масового заходу</w:t>
      </w:r>
      <w:r w:rsidR="002F2367" w:rsidRPr="00CA4700">
        <w:rPr>
          <w:rStyle w:val="a5"/>
          <w:rFonts w:ascii="Times New Roman" w:hAnsi="Times New Roman" w:cs="Times New Roman"/>
          <w:sz w:val="28"/>
          <w:szCs w:val="28"/>
          <w:lang w:val="uk-UA"/>
        </w:rPr>
        <w:footnoteReference w:id="64"/>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65"/>
      </w:r>
      <w:r w:rsidRPr="00CA4700">
        <w:rPr>
          <w:rFonts w:ascii="Times New Roman" w:hAnsi="Times New Roman" w:cs="Times New Roman"/>
          <w:sz w:val="28"/>
          <w:szCs w:val="28"/>
          <w:lang w:val="uk-UA"/>
        </w:rPr>
        <w:t>, який</w:t>
      </w:r>
      <w:r w:rsidR="00266016" w:rsidRPr="00CA4700">
        <w:rPr>
          <w:rFonts w:ascii="Times New Roman" w:hAnsi="Times New Roman" w:cs="Times New Roman"/>
          <w:sz w:val="28"/>
          <w:szCs w:val="28"/>
          <w:lang w:val="uk-UA"/>
        </w:rPr>
        <w:t xml:space="preserve"> </w:t>
      </w:r>
      <w:r w:rsidR="00B32063" w:rsidRPr="00CA4700">
        <w:rPr>
          <w:rFonts w:ascii="Times New Roman" w:hAnsi="Times New Roman" w:cs="Times New Roman"/>
          <w:sz w:val="28"/>
          <w:szCs w:val="28"/>
          <w:lang w:val="uk-UA"/>
        </w:rPr>
        <w:t>ГНЕУ</w:t>
      </w:r>
      <w:r w:rsidR="002F2367" w:rsidRPr="00CA4700">
        <w:rPr>
          <w:rStyle w:val="a5"/>
          <w:rFonts w:ascii="Times New Roman" w:hAnsi="Times New Roman" w:cs="Times New Roman"/>
          <w:sz w:val="28"/>
          <w:szCs w:val="28"/>
          <w:lang w:val="uk-UA"/>
        </w:rPr>
        <w:footnoteReference w:id="66"/>
      </w:r>
      <w:r w:rsidR="002F2367" w:rsidRPr="00CA4700">
        <w:rPr>
          <w:rFonts w:ascii="Times New Roman" w:hAnsi="Times New Roman" w:cs="Times New Roman"/>
          <w:sz w:val="28"/>
          <w:szCs w:val="28"/>
          <w:lang w:val="uk-UA"/>
        </w:rPr>
        <w:t xml:space="preserve"> та профільний </w:t>
      </w:r>
      <w:r w:rsidR="006D6D0A" w:rsidRPr="00CA4700">
        <w:rPr>
          <w:rFonts w:ascii="Times New Roman" w:hAnsi="Times New Roman" w:cs="Times New Roman"/>
          <w:sz w:val="28"/>
          <w:szCs w:val="28"/>
          <w:lang w:val="uk-UA"/>
        </w:rPr>
        <w:t>комітет</w:t>
      </w:r>
      <w:r w:rsidR="002F2367" w:rsidRPr="00CA4700">
        <w:rPr>
          <w:rStyle w:val="a5"/>
          <w:rFonts w:ascii="Times New Roman" w:hAnsi="Times New Roman" w:cs="Times New Roman"/>
          <w:sz w:val="28"/>
          <w:szCs w:val="28"/>
          <w:lang w:val="uk-UA"/>
        </w:rPr>
        <w:footnoteReference w:id="67"/>
      </w:r>
      <w:r w:rsidR="002F2367" w:rsidRPr="00CA4700">
        <w:rPr>
          <w:rFonts w:ascii="Times New Roman" w:hAnsi="Times New Roman" w:cs="Times New Roman"/>
          <w:sz w:val="28"/>
          <w:szCs w:val="28"/>
          <w:lang w:val="uk-UA"/>
        </w:rPr>
        <w:t xml:space="preserve"> рекомендували</w:t>
      </w:r>
      <w:r w:rsidR="00266016" w:rsidRPr="00CA4700">
        <w:rPr>
          <w:rFonts w:ascii="Times New Roman" w:hAnsi="Times New Roman" w:cs="Times New Roman"/>
          <w:sz w:val="28"/>
          <w:szCs w:val="28"/>
          <w:lang w:val="uk-UA"/>
        </w:rPr>
        <w:t xml:space="preserve"> повернути </w:t>
      </w:r>
      <w:r w:rsidR="000B15EB">
        <w:rPr>
          <w:rFonts w:ascii="Times New Roman" w:hAnsi="Times New Roman" w:cs="Times New Roman"/>
          <w:sz w:val="28"/>
          <w:szCs w:val="28"/>
          <w:lang w:val="uk-UA"/>
        </w:rPr>
        <w:t xml:space="preserve">на </w:t>
      </w:r>
      <w:r w:rsidR="00FE15C5" w:rsidRPr="00CA4700">
        <w:rPr>
          <w:rFonts w:ascii="Times New Roman" w:hAnsi="Times New Roman" w:cs="Times New Roman"/>
          <w:sz w:val="28"/>
          <w:szCs w:val="28"/>
          <w:lang w:val="uk-UA"/>
        </w:rPr>
        <w:t>доопрацювання</w:t>
      </w:r>
      <w:r w:rsidRPr="00CA4700">
        <w:rPr>
          <w:rFonts w:ascii="Times New Roman" w:hAnsi="Times New Roman" w:cs="Times New Roman"/>
          <w:sz w:val="28"/>
          <w:szCs w:val="28"/>
          <w:lang w:val="uk-UA"/>
        </w:rPr>
        <w:t>, очікує розгляду в парламенті.</w:t>
      </w:r>
    </w:p>
    <w:p w14:paraId="20B8AC75" w14:textId="42652AAA" w:rsidR="00FD0355" w:rsidRPr="00FD0355" w:rsidRDefault="00CF1485" w:rsidP="00A62FBD">
      <w:pPr>
        <w:spacing w:after="0" w:line="240" w:lineRule="auto"/>
        <w:ind w:firstLine="709"/>
        <w:jc w:val="both"/>
        <w:rPr>
          <w:rFonts w:ascii="Times New Roman" w:hAnsi="Times New Roman" w:cs="Times New Roman"/>
          <w:sz w:val="28"/>
          <w:szCs w:val="28"/>
          <w:lang w:val="uk-UA"/>
        </w:rPr>
        <w:pPrChange w:id="78" w:author="Oleg" w:date="2017-02-25T17:43:00Z">
          <w:pPr>
            <w:spacing w:after="0" w:line="240" w:lineRule="auto"/>
            <w:ind w:firstLine="709"/>
            <w:jc w:val="both"/>
          </w:pPr>
        </w:pPrChange>
      </w:pPr>
      <w:r>
        <w:rPr>
          <w:rFonts w:ascii="Times New Roman" w:hAnsi="Times New Roman" w:cs="Times New Roman"/>
          <w:sz w:val="28"/>
          <w:szCs w:val="28"/>
          <w:lang w:val="uk-UA"/>
        </w:rPr>
        <w:t>За зверненням ГО «Правозахисна Ініціатива» Голова Вищого адміністративного суду України 30 грудня 2016 року видав розпорядження № 1431 «Про утворення робочої групи з розроблення проекту Закону «Про внесення змін до Кодексу адміністративного судочинства України» щодо свободи мирних зібрань.</w:t>
      </w:r>
    </w:p>
    <w:p w14:paraId="5F64665D" w14:textId="77777777" w:rsidR="00DC79B0" w:rsidRPr="00CA4700" w:rsidRDefault="00DC79B0" w:rsidP="00A62FBD">
      <w:pPr>
        <w:spacing w:after="0" w:line="240" w:lineRule="auto"/>
        <w:ind w:firstLine="708"/>
        <w:jc w:val="both"/>
        <w:rPr>
          <w:rFonts w:ascii="Times New Roman" w:hAnsi="Times New Roman" w:cs="Times New Roman"/>
          <w:sz w:val="28"/>
          <w:szCs w:val="28"/>
          <w:lang w:val="uk-UA"/>
        </w:rPr>
        <w:pPrChange w:id="79" w:author="Oleg" w:date="2017-02-25T17:43:00Z">
          <w:pPr>
            <w:spacing w:after="0" w:line="240" w:lineRule="auto"/>
            <w:ind w:firstLine="708"/>
            <w:jc w:val="both"/>
          </w:pPr>
        </w:pPrChange>
      </w:pPr>
    </w:p>
    <w:p w14:paraId="5EFB7B2E" w14:textId="1EA68526" w:rsidR="00C95B74" w:rsidRPr="00CA4700" w:rsidRDefault="00C95B74" w:rsidP="00A62FBD">
      <w:pPr>
        <w:spacing w:after="0" w:line="240" w:lineRule="auto"/>
        <w:ind w:firstLine="709"/>
        <w:jc w:val="both"/>
        <w:rPr>
          <w:rFonts w:ascii="Times New Roman" w:hAnsi="Times New Roman" w:cs="Times New Roman"/>
          <w:b/>
          <w:sz w:val="28"/>
          <w:szCs w:val="28"/>
          <w:lang w:val="uk-UA"/>
        </w:rPr>
        <w:pPrChange w:id="80" w:author="Oleg" w:date="2017-02-25T17:43:00Z">
          <w:pPr>
            <w:spacing w:after="0" w:line="240" w:lineRule="auto"/>
            <w:ind w:firstLine="709"/>
            <w:jc w:val="both"/>
          </w:pPr>
        </w:pPrChange>
      </w:pPr>
      <w:r w:rsidRPr="00CA4700">
        <w:rPr>
          <w:rFonts w:ascii="Times New Roman" w:hAnsi="Times New Roman" w:cs="Times New Roman"/>
          <w:b/>
          <w:sz w:val="28"/>
          <w:szCs w:val="28"/>
          <w:lang w:val="uk-UA"/>
        </w:rPr>
        <w:t>Діяльність Уповноваженого Верховної Ради України з прав людини</w:t>
      </w:r>
    </w:p>
    <w:p w14:paraId="7C5ACDC4" w14:textId="43E7D8D4" w:rsidR="00C95B74" w:rsidRPr="00CA4700" w:rsidRDefault="00C95B74" w:rsidP="00A62FBD">
      <w:pPr>
        <w:spacing w:after="0" w:line="240" w:lineRule="auto"/>
        <w:ind w:firstLine="709"/>
        <w:jc w:val="both"/>
        <w:rPr>
          <w:rFonts w:ascii="Times New Roman" w:hAnsi="Times New Roman" w:cs="Times New Roman"/>
          <w:sz w:val="28"/>
          <w:szCs w:val="28"/>
          <w:lang w:val="uk-UA"/>
        </w:rPr>
        <w:pPrChange w:id="81" w:author="Oleg" w:date="2017-02-25T17:43:00Z">
          <w:pPr>
            <w:spacing w:after="0" w:line="240" w:lineRule="auto"/>
            <w:ind w:firstLine="709"/>
            <w:jc w:val="both"/>
          </w:pPr>
        </w:pPrChange>
      </w:pPr>
      <w:r w:rsidRPr="00CA4700">
        <w:rPr>
          <w:rFonts w:ascii="Times New Roman" w:hAnsi="Times New Roman" w:cs="Times New Roman"/>
          <w:sz w:val="28"/>
          <w:szCs w:val="28"/>
          <w:lang w:val="uk-UA"/>
        </w:rPr>
        <w:t>31 березня 2016 року Омбудсман направила</w:t>
      </w:r>
      <w:r w:rsidR="0022467F" w:rsidRPr="00CA4700">
        <w:rPr>
          <w:rStyle w:val="a5"/>
          <w:rFonts w:ascii="Times New Roman" w:hAnsi="Times New Roman" w:cs="Times New Roman"/>
          <w:sz w:val="28"/>
          <w:szCs w:val="28"/>
          <w:lang w:val="uk-UA"/>
        </w:rPr>
        <w:footnoteReference w:id="68"/>
      </w:r>
      <w:r w:rsidRPr="00CA4700">
        <w:rPr>
          <w:rFonts w:ascii="Times New Roman" w:hAnsi="Times New Roman" w:cs="Times New Roman"/>
          <w:sz w:val="28"/>
          <w:szCs w:val="28"/>
          <w:lang w:val="uk-UA"/>
        </w:rPr>
        <w:t xml:space="preserve"> Верховній Раді України щорічну доповідь про стан додержання та захисту прав і свобод людини і громадянина в Україні</w:t>
      </w:r>
      <w:r w:rsidR="0022467F" w:rsidRPr="00CA4700">
        <w:rPr>
          <w:rFonts w:ascii="Times New Roman" w:hAnsi="Times New Roman" w:cs="Times New Roman"/>
          <w:sz w:val="28"/>
          <w:szCs w:val="28"/>
          <w:lang w:val="uk-UA"/>
        </w:rPr>
        <w:t xml:space="preserve"> у 2015 році</w:t>
      </w:r>
      <w:r w:rsidR="0022467F" w:rsidRPr="00CA4700">
        <w:rPr>
          <w:rStyle w:val="a5"/>
          <w:rFonts w:ascii="Times New Roman" w:hAnsi="Times New Roman" w:cs="Times New Roman"/>
          <w:sz w:val="28"/>
          <w:szCs w:val="28"/>
          <w:lang w:val="uk-UA"/>
        </w:rPr>
        <w:footnoteReference w:id="69"/>
      </w:r>
      <w:r w:rsidRPr="00CA4700">
        <w:rPr>
          <w:rFonts w:ascii="Times New Roman" w:hAnsi="Times New Roman" w:cs="Times New Roman"/>
          <w:sz w:val="28"/>
          <w:szCs w:val="28"/>
          <w:lang w:val="uk-UA"/>
        </w:rPr>
        <w:t>.</w:t>
      </w:r>
      <w:r w:rsidR="00E74755" w:rsidRPr="00CA4700">
        <w:rPr>
          <w:rFonts w:ascii="Times New Roman" w:hAnsi="Times New Roman" w:cs="Times New Roman"/>
          <w:sz w:val="28"/>
          <w:szCs w:val="28"/>
          <w:lang w:val="uk-UA"/>
        </w:rPr>
        <w:t xml:space="preserve"> </w:t>
      </w:r>
      <w:r w:rsidR="0022467F" w:rsidRPr="00CA4700">
        <w:rPr>
          <w:rFonts w:ascii="Times New Roman" w:hAnsi="Times New Roman" w:cs="Times New Roman"/>
          <w:sz w:val="28"/>
          <w:szCs w:val="28"/>
          <w:lang w:val="uk-UA"/>
        </w:rPr>
        <w:t>На відміну від попередніх років</w:t>
      </w:r>
      <w:r w:rsidR="00E74755" w:rsidRPr="00CA4700">
        <w:rPr>
          <w:rFonts w:ascii="Times New Roman" w:hAnsi="Times New Roman" w:cs="Times New Roman"/>
          <w:sz w:val="28"/>
          <w:szCs w:val="28"/>
          <w:lang w:val="uk-UA"/>
        </w:rPr>
        <w:t>,</w:t>
      </w:r>
      <w:r w:rsidR="0022467F" w:rsidRPr="00CA4700">
        <w:rPr>
          <w:rFonts w:ascii="Times New Roman" w:hAnsi="Times New Roman" w:cs="Times New Roman"/>
          <w:sz w:val="28"/>
          <w:szCs w:val="28"/>
          <w:lang w:val="uk-UA"/>
        </w:rPr>
        <w:t xml:space="preserve"> доповідь не містила окремого розділу, присвяченого свободі зібрань.</w:t>
      </w:r>
    </w:p>
    <w:p w14:paraId="307618A7" w14:textId="4153ED59" w:rsidR="00035F37" w:rsidRPr="00CA4700" w:rsidRDefault="00035F37" w:rsidP="00A62FBD">
      <w:pPr>
        <w:spacing w:after="0" w:line="240" w:lineRule="auto"/>
        <w:ind w:firstLine="709"/>
        <w:jc w:val="both"/>
        <w:rPr>
          <w:rFonts w:ascii="Times New Roman" w:hAnsi="Times New Roman" w:cs="Times New Roman"/>
          <w:sz w:val="28"/>
          <w:szCs w:val="28"/>
          <w:lang w:val="uk-UA"/>
        </w:rPr>
        <w:pPrChange w:id="82"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Водночас, Уповноважений Верховної Ради України з прав людини </w:t>
      </w:r>
      <w:r w:rsidR="002B76F7" w:rsidRPr="00CA4700">
        <w:rPr>
          <w:rFonts w:ascii="Times New Roman" w:hAnsi="Times New Roman" w:cs="Times New Roman"/>
          <w:sz w:val="28"/>
          <w:szCs w:val="28"/>
          <w:lang w:val="uk-UA"/>
        </w:rPr>
        <w:t>15 </w:t>
      </w:r>
      <w:r w:rsidR="004878E9" w:rsidRPr="00CA4700">
        <w:rPr>
          <w:rFonts w:ascii="Times New Roman" w:hAnsi="Times New Roman" w:cs="Times New Roman"/>
          <w:sz w:val="28"/>
          <w:szCs w:val="28"/>
          <w:lang w:val="uk-UA"/>
        </w:rPr>
        <w:t xml:space="preserve">липня 2016 року </w:t>
      </w:r>
      <w:r w:rsidRPr="00CA4700">
        <w:rPr>
          <w:rFonts w:ascii="Times New Roman" w:hAnsi="Times New Roman" w:cs="Times New Roman"/>
          <w:sz w:val="28"/>
          <w:szCs w:val="28"/>
          <w:lang w:val="uk-UA"/>
        </w:rPr>
        <w:t>внесла до Конституційного Суду України конституційне подання</w:t>
      </w:r>
      <w:r w:rsidR="004878E9" w:rsidRPr="00CA4700">
        <w:rPr>
          <w:rStyle w:val="a5"/>
          <w:rFonts w:ascii="Times New Roman" w:hAnsi="Times New Roman" w:cs="Times New Roman"/>
          <w:sz w:val="28"/>
          <w:szCs w:val="28"/>
          <w:lang w:val="uk-UA"/>
        </w:rPr>
        <w:footnoteReference w:id="70"/>
      </w:r>
      <w:r w:rsidRPr="00CA4700">
        <w:rPr>
          <w:rFonts w:ascii="Times New Roman" w:hAnsi="Times New Roman" w:cs="Times New Roman"/>
          <w:sz w:val="28"/>
          <w:szCs w:val="28"/>
          <w:lang w:val="uk-UA"/>
        </w:rPr>
        <w:t xml:space="preserve"> щодо відповідності положенням частини першої статті 8, частини першої статті 55, пункту 8 частини третьої статті 129 Конституції України (конституційності) положення частини шостої статті 182 Кодексу адміністративного судочинства України. </w:t>
      </w:r>
      <w:r w:rsidR="004878E9" w:rsidRPr="00CA4700">
        <w:rPr>
          <w:rFonts w:ascii="Times New Roman" w:hAnsi="Times New Roman" w:cs="Times New Roman"/>
          <w:sz w:val="28"/>
          <w:szCs w:val="28"/>
          <w:lang w:val="uk-UA"/>
        </w:rPr>
        <w:t xml:space="preserve">Справа стосується норм КАС України, відповідно до яких </w:t>
      </w:r>
      <w:r w:rsidR="004878E9" w:rsidRPr="00CA4700">
        <w:rPr>
          <w:rFonts w:ascii="Times New Roman" w:hAnsi="Times New Roman" w:cs="Times New Roman"/>
          <w:sz w:val="28"/>
          <w:szCs w:val="28"/>
          <w:shd w:val="clear" w:color="auto" w:fill="FFFFFF"/>
          <w:lang w:val="uk-UA"/>
        </w:rPr>
        <w:t>постанова суду про обмеження свободи зібрань підлягає негайному виконанню. Відтак, а</w:t>
      </w:r>
      <w:r w:rsidR="004878E9" w:rsidRPr="00CA4700">
        <w:rPr>
          <w:rFonts w:ascii="Times New Roman" w:hAnsi="Times New Roman" w:cs="Times New Roman"/>
          <w:color w:val="000000"/>
          <w:sz w:val="28"/>
          <w:szCs w:val="28"/>
          <w:lang w:val="uk-UA"/>
        </w:rPr>
        <w:t>пеляційна скарга не зможе відновити право апелянта на справедливий суд та ефективний засіб юридичного захисту, оскільки рішення по ній в будь-якому випадку буде прийнято, як правило, вже після закінчення мирного зібрання. На момент підготовки звіту відкрито конституційне провадження у справі, здійснюється підготовка справи до розгляду на пленарному засіданні Суду</w:t>
      </w:r>
      <w:r w:rsidR="004878E9" w:rsidRPr="00CA4700">
        <w:rPr>
          <w:rStyle w:val="a5"/>
          <w:rFonts w:ascii="Times New Roman" w:hAnsi="Times New Roman" w:cs="Times New Roman"/>
          <w:color w:val="000000"/>
          <w:sz w:val="28"/>
          <w:szCs w:val="28"/>
          <w:lang w:val="uk-UA"/>
        </w:rPr>
        <w:footnoteReference w:id="71"/>
      </w:r>
      <w:r w:rsidR="004878E9" w:rsidRPr="00CA4700">
        <w:rPr>
          <w:rFonts w:ascii="Times New Roman" w:hAnsi="Times New Roman" w:cs="Times New Roman"/>
          <w:color w:val="000000"/>
          <w:sz w:val="28"/>
          <w:szCs w:val="28"/>
          <w:lang w:val="uk-UA"/>
        </w:rPr>
        <w:t>.</w:t>
      </w:r>
    </w:p>
    <w:p w14:paraId="7B7FB7C5" w14:textId="78361A8B" w:rsidR="00035F37" w:rsidRPr="00CA4700" w:rsidRDefault="00035F37" w:rsidP="00A62FBD">
      <w:pPr>
        <w:spacing w:after="0" w:line="240" w:lineRule="auto"/>
        <w:ind w:firstLine="709"/>
        <w:jc w:val="both"/>
        <w:rPr>
          <w:rFonts w:ascii="Times New Roman" w:hAnsi="Times New Roman" w:cs="Times New Roman"/>
          <w:sz w:val="28"/>
          <w:szCs w:val="28"/>
          <w:lang w:val="uk-UA"/>
        </w:rPr>
        <w:pPrChange w:id="83" w:author="Oleg" w:date="2017-02-25T17:43:00Z">
          <w:pPr>
            <w:spacing w:after="0" w:line="240" w:lineRule="auto"/>
            <w:ind w:firstLine="709"/>
            <w:jc w:val="both"/>
          </w:pPr>
        </w:pPrChange>
      </w:pPr>
      <w:r w:rsidRPr="00CA4700">
        <w:rPr>
          <w:rFonts w:ascii="Times New Roman" w:hAnsi="Times New Roman" w:cs="Times New Roman"/>
          <w:sz w:val="28"/>
          <w:szCs w:val="28"/>
          <w:lang w:val="uk-UA"/>
        </w:rPr>
        <w:t>Загалом, в стратегічному і глобальному вимірі українського Омбудсмана можна вважати одним із найбільш активних та ефективних захисників свободи зібрань серед державних органів у 2016 році, на рівні з Конституційним Судом України.</w:t>
      </w:r>
    </w:p>
    <w:p w14:paraId="66847530" w14:textId="77777777" w:rsidR="00C95B74" w:rsidRPr="00CA4700" w:rsidRDefault="00C95B74" w:rsidP="00A62FBD">
      <w:pPr>
        <w:spacing w:after="0" w:line="240" w:lineRule="auto"/>
        <w:ind w:firstLine="709"/>
        <w:jc w:val="both"/>
        <w:rPr>
          <w:rFonts w:ascii="Times New Roman" w:hAnsi="Times New Roman" w:cs="Times New Roman"/>
          <w:sz w:val="28"/>
          <w:szCs w:val="28"/>
          <w:lang w:val="uk-UA"/>
        </w:rPr>
        <w:pPrChange w:id="84" w:author="Oleg" w:date="2017-02-25T17:43:00Z">
          <w:pPr>
            <w:spacing w:after="0" w:line="240" w:lineRule="auto"/>
            <w:ind w:firstLine="709"/>
            <w:jc w:val="both"/>
          </w:pPr>
        </w:pPrChange>
      </w:pPr>
    </w:p>
    <w:p w14:paraId="7CBA47DC" w14:textId="77777777" w:rsidR="00F01342" w:rsidRPr="00CA4700" w:rsidRDefault="00F63A38" w:rsidP="00A62FBD">
      <w:pPr>
        <w:spacing w:after="0" w:line="240" w:lineRule="auto"/>
        <w:ind w:firstLine="708"/>
        <w:jc w:val="both"/>
        <w:rPr>
          <w:rFonts w:ascii="Times New Roman" w:hAnsi="Times New Roman" w:cs="Times New Roman"/>
          <w:b/>
          <w:sz w:val="28"/>
          <w:szCs w:val="28"/>
          <w:lang w:val="uk-UA"/>
        </w:rPr>
        <w:pPrChange w:id="85" w:author="Oleg" w:date="2017-02-25T17:43:00Z">
          <w:pPr>
            <w:spacing w:after="0" w:line="240" w:lineRule="auto"/>
            <w:ind w:firstLine="708"/>
            <w:jc w:val="both"/>
          </w:pPr>
        </w:pPrChange>
      </w:pPr>
      <w:r w:rsidRPr="00CA4700">
        <w:rPr>
          <w:rFonts w:ascii="Times New Roman" w:hAnsi="Times New Roman" w:cs="Times New Roman"/>
          <w:b/>
          <w:sz w:val="28"/>
          <w:szCs w:val="28"/>
          <w:lang w:val="uk-UA"/>
        </w:rPr>
        <w:t>Релігійні зібрання</w:t>
      </w:r>
    </w:p>
    <w:p w14:paraId="1163BBA2" w14:textId="592B2CB4" w:rsidR="00152592" w:rsidRPr="00CA4700" w:rsidRDefault="00477BDF" w:rsidP="00A62FBD">
      <w:pPr>
        <w:pStyle w:val="rvps2"/>
        <w:shd w:val="clear" w:color="auto" w:fill="FFFFFF"/>
        <w:spacing w:before="0" w:beforeAutospacing="0" w:after="0" w:afterAutospacing="0"/>
        <w:ind w:firstLine="709"/>
        <w:jc w:val="both"/>
        <w:textAlignment w:val="baseline"/>
        <w:rPr>
          <w:sz w:val="28"/>
          <w:szCs w:val="28"/>
          <w:shd w:val="clear" w:color="auto" w:fill="FFFFFF"/>
          <w:lang w:val="uk-UA"/>
        </w:rPr>
        <w:pPrChange w:id="86" w:author="Oleg" w:date="2017-02-25T17:43:00Z">
          <w:pPr>
            <w:pStyle w:val="rvps2"/>
            <w:shd w:val="clear" w:color="auto" w:fill="FFFFFF"/>
            <w:spacing w:before="0" w:beforeAutospacing="0" w:after="0" w:afterAutospacing="0"/>
            <w:ind w:firstLine="709"/>
            <w:jc w:val="both"/>
            <w:textAlignment w:val="baseline"/>
          </w:pPr>
        </w:pPrChange>
      </w:pPr>
      <w:r w:rsidRPr="00CA4700">
        <w:rPr>
          <w:sz w:val="28"/>
          <w:szCs w:val="28"/>
          <w:lang w:val="uk-UA"/>
        </w:rPr>
        <w:lastRenderedPageBreak/>
        <w:t xml:space="preserve">У звіті УГСПЛ за попередній рік детально була описана проблема релігійних зібрань поза межами культових споруд та прилеглих територій, які відповідно до </w:t>
      </w:r>
      <w:r w:rsidR="00681868" w:rsidRPr="00CA4700">
        <w:rPr>
          <w:sz w:val="28"/>
          <w:szCs w:val="28"/>
          <w:lang w:val="uk-UA"/>
        </w:rPr>
        <w:t xml:space="preserve">частини п’ятої </w:t>
      </w:r>
      <w:r w:rsidRPr="00CA4700">
        <w:rPr>
          <w:sz w:val="28"/>
          <w:szCs w:val="28"/>
          <w:lang w:val="uk-UA"/>
        </w:rPr>
        <w:t>статті 21 Закону України</w:t>
      </w:r>
      <w:r w:rsidR="00152592" w:rsidRPr="00CA4700">
        <w:rPr>
          <w:sz w:val="28"/>
          <w:szCs w:val="28"/>
          <w:lang w:val="uk-UA"/>
        </w:rPr>
        <w:t xml:space="preserve"> «Про свободу совісті та релігійні організації»</w:t>
      </w:r>
      <w:r w:rsidR="00BF0690" w:rsidRPr="00CA4700">
        <w:rPr>
          <w:rStyle w:val="a5"/>
          <w:sz w:val="28"/>
          <w:szCs w:val="28"/>
          <w:lang w:val="uk-UA"/>
        </w:rPr>
        <w:footnoteReference w:id="72"/>
      </w:r>
      <w:r w:rsidR="00152592" w:rsidRPr="00CA4700">
        <w:rPr>
          <w:sz w:val="28"/>
          <w:szCs w:val="28"/>
          <w:lang w:val="uk-UA"/>
        </w:rPr>
        <w:t xml:space="preserve"> </w:t>
      </w:r>
      <w:r w:rsidR="00152592" w:rsidRPr="00CA4700">
        <w:rPr>
          <w:sz w:val="28"/>
          <w:szCs w:val="28"/>
          <w:shd w:val="clear" w:color="auto" w:fill="FFFFFF"/>
          <w:lang w:val="uk-UA"/>
        </w:rPr>
        <w:t xml:space="preserve">проводяться щоразу з </w:t>
      </w:r>
      <w:r w:rsidR="00152592" w:rsidRPr="00CA4700">
        <w:rPr>
          <w:sz w:val="28"/>
          <w:szCs w:val="28"/>
          <w:u w:val="single"/>
          <w:shd w:val="clear" w:color="auto" w:fill="FFFFFF"/>
          <w:lang w:val="uk-UA"/>
        </w:rPr>
        <w:t>дозволу</w:t>
      </w:r>
      <w:r w:rsidR="00152592" w:rsidRPr="00CA4700">
        <w:rPr>
          <w:sz w:val="28"/>
          <w:szCs w:val="28"/>
          <w:shd w:val="clear" w:color="auto" w:fill="FFFFFF"/>
          <w:lang w:val="uk-UA"/>
        </w:rPr>
        <w:t xml:space="preserve"> відповідної місцевої державної адміністрації, виконавчого органу сі</w:t>
      </w:r>
      <w:r w:rsidRPr="00CA4700">
        <w:rPr>
          <w:sz w:val="28"/>
          <w:szCs w:val="28"/>
          <w:shd w:val="clear" w:color="auto" w:fill="FFFFFF"/>
          <w:lang w:val="uk-UA"/>
        </w:rPr>
        <w:t>льської, селищної, міської ради</w:t>
      </w:r>
      <w:r w:rsidR="00152592" w:rsidRPr="00CA4700">
        <w:rPr>
          <w:sz w:val="28"/>
          <w:szCs w:val="28"/>
          <w:shd w:val="clear" w:color="auto" w:fill="FFFFFF"/>
          <w:lang w:val="uk-UA"/>
        </w:rPr>
        <w:t>.</w:t>
      </w:r>
    </w:p>
    <w:p w14:paraId="1BD27AC5" w14:textId="144093CE" w:rsidR="00477BDF" w:rsidRPr="00CA4700" w:rsidRDefault="00477BDF" w:rsidP="00A62FBD">
      <w:pPr>
        <w:pStyle w:val="rvps2"/>
        <w:shd w:val="clear" w:color="auto" w:fill="FFFFFF"/>
        <w:spacing w:before="0" w:beforeAutospacing="0" w:after="0" w:afterAutospacing="0"/>
        <w:ind w:firstLine="709"/>
        <w:jc w:val="both"/>
        <w:textAlignment w:val="baseline"/>
        <w:rPr>
          <w:sz w:val="28"/>
          <w:szCs w:val="28"/>
          <w:shd w:val="clear" w:color="auto" w:fill="FFFFFF"/>
          <w:lang w:val="uk-UA"/>
        </w:rPr>
        <w:pPrChange w:id="87" w:author="Oleg" w:date="2017-02-25T17:43:00Z">
          <w:pPr>
            <w:pStyle w:val="rvps2"/>
            <w:shd w:val="clear" w:color="auto" w:fill="FFFFFF"/>
            <w:spacing w:before="0" w:beforeAutospacing="0" w:after="0" w:afterAutospacing="0"/>
            <w:ind w:firstLine="709"/>
            <w:jc w:val="both"/>
            <w:textAlignment w:val="baseline"/>
          </w:pPr>
        </w:pPrChange>
      </w:pPr>
      <w:r w:rsidRPr="00CA4700">
        <w:rPr>
          <w:sz w:val="28"/>
          <w:szCs w:val="28"/>
          <w:shd w:val="clear" w:color="auto" w:fill="FFFFFF"/>
          <w:lang w:val="uk-UA"/>
        </w:rPr>
        <w:t>Конституційний Суд України</w:t>
      </w:r>
      <w:r w:rsidR="00681868" w:rsidRPr="00CA4700">
        <w:rPr>
          <w:sz w:val="28"/>
          <w:szCs w:val="28"/>
          <w:shd w:val="clear" w:color="auto" w:fill="FFFFFF"/>
          <w:lang w:val="uk-UA"/>
        </w:rPr>
        <w:t>,</w:t>
      </w:r>
      <w:r w:rsidRPr="00CA4700">
        <w:rPr>
          <w:sz w:val="28"/>
          <w:szCs w:val="28"/>
          <w:shd w:val="clear" w:color="auto" w:fill="FFFFFF"/>
          <w:lang w:val="uk-UA"/>
        </w:rPr>
        <w:t xml:space="preserve"> </w:t>
      </w:r>
      <w:r w:rsidR="00674C4C" w:rsidRPr="00CA4700">
        <w:rPr>
          <w:sz w:val="28"/>
          <w:szCs w:val="28"/>
          <w:shd w:val="clear" w:color="auto" w:fill="FFFFFF"/>
          <w:lang w:val="uk-UA"/>
        </w:rPr>
        <w:t>розглянувши справу</w:t>
      </w:r>
      <w:r w:rsidR="00681868" w:rsidRPr="00CA4700">
        <w:rPr>
          <w:rStyle w:val="a5"/>
          <w:sz w:val="28"/>
          <w:szCs w:val="28"/>
          <w:shd w:val="clear" w:color="auto" w:fill="FFFFFF"/>
          <w:lang w:val="uk-UA"/>
        </w:rPr>
        <w:footnoteReference w:id="73"/>
      </w:r>
      <w:r w:rsidR="00674C4C" w:rsidRPr="00CA4700">
        <w:rPr>
          <w:sz w:val="28"/>
          <w:szCs w:val="28"/>
          <w:shd w:val="clear" w:color="auto" w:fill="FFFFFF"/>
          <w:lang w:val="uk-UA"/>
        </w:rPr>
        <w:t xml:space="preserve"> за конституційним поданням Уповноваженого Верховної Ради України</w:t>
      </w:r>
      <w:r w:rsidR="00681868" w:rsidRPr="00CA4700">
        <w:rPr>
          <w:sz w:val="28"/>
          <w:szCs w:val="28"/>
          <w:shd w:val="clear" w:color="auto" w:fill="FFFFFF"/>
          <w:lang w:val="uk-UA"/>
        </w:rPr>
        <w:t xml:space="preserve"> з прав людини від</w:t>
      </w:r>
      <w:r w:rsidR="00674C4C" w:rsidRPr="00CA4700">
        <w:rPr>
          <w:sz w:val="28"/>
          <w:szCs w:val="28"/>
          <w:shd w:val="clear" w:color="auto" w:fill="FFFFFF"/>
          <w:lang w:val="uk-UA"/>
        </w:rPr>
        <w:t xml:space="preserve"> </w:t>
      </w:r>
      <w:r w:rsidR="00681868" w:rsidRPr="00CA4700">
        <w:rPr>
          <w:sz w:val="28"/>
          <w:szCs w:val="28"/>
          <w:lang w:val="uk-UA"/>
        </w:rPr>
        <w:t>26 жовтня 2015 року</w:t>
      </w:r>
      <w:r w:rsidR="00681868" w:rsidRPr="00CA4700">
        <w:rPr>
          <w:rStyle w:val="a5"/>
          <w:sz w:val="28"/>
          <w:szCs w:val="28"/>
          <w:lang w:val="uk-UA"/>
        </w:rPr>
        <w:footnoteReference w:id="74"/>
      </w:r>
      <w:r w:rsidR="00681868" w:rsidRPr="00CA4700">
        <w:rPr>
          <w:sz w:val="28"/>
          <w:szCs w:val="28"/>
          <w:lang w:val="uk-UA"/>
        </w:rPr>
        <w:t xml:space="preserve">, </w:t>
      </w:r>
      <w:r w:rsidR="00674C4C" w:rsidRPr="00CA4700">
        <w:rPr>
          <w:sz w:val="28"/>
          <w:szCs w:val="28"/>
          <w:shd w:val="clear" w:color="auto" w:fill="FFFFFF"/>
          <w:lang w:val="uk-UA"/>
        </w:rPr>
        <w:t>рішенням від 08 вересня 2016 року № 6</w:t>
      </w:r>
      <w:r w:rsidR="00674C4C" w:rsidRPr="00CA4700">
        <w:rPr>
          <w:sz w:val="28"/>
          <w:szCs w:val="28"/>
          <w:shd w:val="clear" w:color="auto" w:fill="FFFFFF"/>
          <w:lang w:val="uk-UA"/>
        </w:rPr>
        <w:noBreakHyphen/>
        <w:t>рп/2016</w:t>
      </w:r>
      <w:r w:rsidR="00681868" w:rsidRPr="00CA4700">
        <w:rPr>
          <w:rStyle w:val="a5"/>
          <w:sz w:val="28"/>
          <w:szCs w:val="28"/>
          <w:shd w:val="clear" w:color="auto" w:fill="FFFFFF"/>
          <w:lang w:val="uk-UA"/>
        </w:rPr>
        <w:footnoteReference w:id="75"/>
      </w:r>
      <w:r w:rsidR="00674C4C" w:rsidRPr="00CA4700">
        <w:rPr>
          <w:sz w:val="28"/>
          <w:szCs w:val="28"/>
          <w:shd w:val="clear" w:color="auto" w:fill="FFFFFF"/>
          <w:lang w:val="uk-UA"/>
        </w:rPr>
        <w:t xml:space="preserve"> визнав </w:t>
      </w:r>
      <w:r w:rsidR="00681868" w:rsidRPr="00CA4700">
        <w:rPr>
          <w:sz w:val="28"/>
          <w:szCs w:val="28"/>
          <w:shd w:val="clear" w:color="auto" w:fill="FFFFFF"/>
          <w:lang w:val="uk-UA"/>
        </w:rPr>
        <w:t xml:space="preserve">вищезазначені </w:t>
      </w:r>
      <w:r w:rsidR="00674C4C" w:rsidRPr="00CA4700">
        <w:rPr>
          <w:sz w:val="28"/>
          <w:szCs w:val="28"/>
          <w:shd w:val="clear" w:color="auto" w:fill="FFFFFF"/>
          <w:lang w:val="uk-UA"/>
        </w:rPr>
        <w:t xml:space="preserve">положення </w:t>
      </w:r>
      <w:r w:rsidR="00681868" w:rsidRPr="00CA4700">
        <w:rPr>
          <w:sz w:val="28"/>
          <w:szCs w:val="28"/>
          <w:shd w:val="clear" w:color="auto" w:fill="FFFFFF"/>
          <w:lang w:val="uk-UA"/>
        </w:rPr>
        <w:t>неконституційними.</w:t>
      </w:r>
    </w:p>
    <w:p w14:paraId="33FE0AC7" w14:textId="200381FD" w:rsidR="00681868" w:rsidRPr="00CA4700" w:rsidRDefault="00C95B74" w:rsidP="00A62FBD">
      <w:pPr>
        <w:spacing w:after="0" w:line="240" w:lineRule="auto"/>
        <w:ind w:firstLine="709"/>
        <w:jc w:val="both"/>
        <w:rPr>
          <w:rFonts w:ascii="Times New Roman" w:hAnsi="Times New Roman" w:cs="Times New Roman"/>
          <w:sz w:val="28"/>
          <w:szCs w:val="28"/>
          <w:lang w:val="uk-UA"/>
        </w:rPr>
        <w:pPrChange w:id="88" w:author="Oleg" w:date="2017-02-25T17:43:00Z">
          <w:pPr>
            <w:spacing w:after="0" w:line="240" w:lineRule="auto"/>
            <w:ind w:firstLine="709"/>
            <w:jc w:val="both"/>
          </w:pPr>
        </w:pPrChange>
      </w:pPr>
      <w:r w:rsidRPr="00CA4700">
        <w:rPr>
          <w:rFonts w:ascii="Times New Roman" w:hAnsi="Times New Roman" w:cs="Times New Roman"/>
          <w:sz w:val="28"/>
          <w:szCs w:val="28"/>
          <w:lang w:val="uk-UA"/>
        </w:rPr>
        <w:t>Після винесення цього рішення органи місцевого самоврядування внесли зміни у нормативно-правові акти та адміністративну практику, наприклад</w:t>
      </w:r>
      <w:r w:rsidR="000B15EB">
        <w:rPr>
          <w:rFonts w:ascii="Times New Roman" w:hAnsi="Times New Roman" w:cs="Times New Roman"/>
          <w:sz w:val="28"/>
          <w:szCs w:val="28"/>
          <w:lang w:val="uk-UA"/>
        </w:rPr>
        <w:t>,</w:t>
      </w:r>
      <w:r w:rsidRPr="00CA4700">
        <w:rPr>
          <w:rFonts w:ascii="Times New Roman" w:hAnsi="Times New Roman" w:cs="Times New Roman"/>
          <w:sz w:val="28"/>
          <w:szCs w:val="28"/>
          <w:lang w:val="uk-UA"/>
        </w:rPr>
        <w:t xml:space="preserve"> виконком Миколаївської міської ради визнав своє рішення від 22 червня 2007 року № 1227 «Про визначення переліку місць, заборонених для проведення масових заходів релігійного спрямування в м. Миколаєві» таким, що втратило силу.</w:t>
      </w:r>
      <w:r w:rsidRPr="00CA4700">
        <w:rPr>
          <w:rStyle w:val="a5"/>
          <w:rFonts w:ascii="Times New Roman" w:hAnsi="Times New Roman" w:cs="Times New Roman"/>
          <w:sz w:val="28"/>
          <w:szCs w:val="28"/>
          <w:lang w:val="uk-UA"/>
        </w:rPr>
        <w:footnoteReference w:id="76"/>
      </w:r>
    </w:p>
    <w:p w14:paraId="3871CE5B" w14:textId="77777777" w:rsidR="00152592" w:rsidRPr="00CA4700" w:rsidRDefault="00152592" w:rsidP="00A62FBD">
      <w:pPr>
        <w:pStyle w:val="rvps2"/>
        <w:shd w:val="clear" w:color="auto" w:fill="FFFFFF"/>
        <w:spacing w:before="0" w:beforeAutospacing="0" w:after="0" w:afterAutospacing="0"/>
        <w:ind w:firstLine="709"/>
        <w:jc w:val="both"/>
        <w:textAlignment w:val="baseline"/>
        <w:rPr>
          <w:sz w:val="28"/>
          <w:szCs w:val="28"/>
          <w:lang w:val="uk-UA"/>
        </w:rPr>
        <w:pPrChange w:id="89" w:author="Oleg" w:date="2017-02-25T17:43:00Z">
          <w:pPr>
            <w:pStyle w:val="rvps2"/>
            <w:shd w:val="clear" w:color="auto" w:fill="FFFFFF"/>
            <w:spacing w:before="0" w:beforeAutospacing="0" w:after="0" w:afterAutospacing="0"/>
            <w:ind w:firstLine="709"/>
            <w:jc w:val="both"/>
            <w:textAlignment w:val="baseline"/>
          </w:pPr>
        </w:pPrChange>
      </w:pPr>
    </w:p>
    <w:p w14:paraId="5E578732" w14:textId="78F55539" w:rsidR="00B66B28" w:rsidRPr="00CA4700" w:rsidRDefault="00236AA2" w:rsidP="00A62FBD">
      <w:pPr>
        <w:pStyle w:val="rvps2"/>
        <w:shd w:val="clear" w:color="auto" w:fill="FFFFFF"/>
        <w:spacing w:before="0" w:beforeAutospacing="0" w:after="0" w:afterAutospacing="0"/>
        <w:ind w:firstLine="708"/>
        <w:jc w:val="both"/>
        <w:textAlignment w:val="baseline"/>
        <w:rPr>
          <w:b/>
          <w:sz w:val="28"/>
          <w:szCs w:val="28"/>
          <w:lang w:val="uk-UA"/>
        </w:rPr>
        <w:pPrChange w:id="90" w:author="Oleg" w:date="2017-02-25T17:43:00Z">
          <w:pPr>
            <w:pStyle w:val="rvps2"/>
            <w:shd w:val="clear" w:color="auto" w:fill="FFFFFF"/>
            <w:spacing w:before="0" w:beforeAutospacing="0" w:after="0" w:afterAutospacing="0"/>
            <w:ind w:firstLine="708"/>
            <w:jc w:val="both"/>
            <w:textAlignment w:val="baseline"/>
          </w:pPr>
        </w:pPrChange>
      </w:pPr>
      <w:r w:rsidRPr="00CA4700">
        <w:rPr>
          <w:b/>
          <w:sz w:val="28"/>
          <w:szCs w:val="28"/>
          <w:lang w:val="uk-UA"/>
        </w:rPr>
        <w:t>П</w:t>
      </w:r>
      <w:r w:rsidR="00B66B28" w:rsidRPr="00CA4700">
        <w:rPr>
          <w:b/>
          <w:sz w:val="28"/>
          <w:szCs w:val="28"/>
          <w:lang w:val="uk-UA"/>
        </w:rPr>
        <w:t>ідзаконні нормативно-правові акти</w:t>
      </w:r>
    </w:p>
    <w:p w14:paraId="41AAA4E5" w14:textId="1D0AF06B" w:rsidR="00B66B28" w:rsidRPr="00CA4700" w:rsidRDefault="00B66B28" w:rsidP="00A62FBD">
      <w:pPr>
        <w:spacing w:after="0" w:line="240" w:lineRule="auto"/>
        <w:ind w:firstLine="709"/>
        <w:jc w:val="both"/>
        <w:rPr>
          <w:rFonts w:ascii="Times New Roman" w:hAnsi="Times New Roman" w:cs="Times New Roman"/>
          <w:sz w:val="28"/>
          <w:szCs w:val="28"/>
          <w:shd w:val="clear" w:color="auto" w:fill="FFFFFF"/>
          <w:lang w:val="uk-UA"/>
        </w:rPr>
        <w:pPrChange w:id="91" w:author="Oleg" w:date="2017-02-25T17:43:00Z">
          <w:pPr>
            <w:spacing w:after="0" w:line="240" w:lineRule="auto"/>
            <w:ind w:firstLine="709"/>
            <w:jc w:val="both"/>
          </w:pPr>
        </w:pPrChange>
      </w:pPr>
      <w:r w:rsidRPr="00CA4700">
        <w:rPr>
          <w:rFonts w:ascii="Times New Roman" w:hAnsi="Times New Roman" w:cs="Times New Roman"/>
          <w:sz w:val="28"/>
          <w:szCs w:val="28"/>
          <w:lang w:val="uk-UA"/>
        </w:rPr>
        <w:t>У Національній стратегії у сфері прав людини, затверджен</w:t>
      </w:r>
      <w:r w:rsidR="003663A9">
        <w:rPr>
          <w:rFonts w:ascii="Times New Roman" w:hAnsi="Times New Roman" w:cs="Times New Roman"/>
          <w:sz w:val="28"/>
          <w:szCs w:val="28"/>
          <w:lang w:val="uk-UA"/>
        </w:rPr>
        <w:t>ій</w:t>
      </w:r>
      <w:r w:rsidRPr="00CA4700">
        <w:rPr>
          <w:rFonts w:ascii="Times New Roman" w:hAnsi="Times New Roman" w:cs="Times New Roman"/>
          <w:sz w:val="28"/>
          <w:szCs w:val="28"/>
          <w:lang w:val="uk-UA"/>
        </w:rPr>
        <w:t xml:space="preserve"> Указом Президента України від 25 серпня 2015 року № 501/2015</w:t>
      </w:r>
      <w:r w:rsidRPr="00CA4700">
        <w:rPr>
          <w:rStyle w:val="a5"/>
          <w:rFonts w:ascii="Times New Roman" w:hAnsi="Times New Roman" w:cs="Times New Roman"/>
          <w:sz w:val="28"/>
          <w:szCs w:val="28"/>
          <w:lang w:val="uk-UA"/>
        </w:rPr>
        <w:footnoteReference w:id="77"/>
      </w:r>
      <w:r w:rsidRPr="00CA4700">
        <w:rPr>
          <w:rFonts w:ascii="Times New Roman" w:hAnsi="Times New Roman" w:cs="Times New Roman"/>
          <w:sz w:val="28"/>
          <w:szCs w:val="28"/>
          <w:lang w:val="uk-UA"/>
        </w:rPr>
        <w:t xml:space="preserve">, одним зі стратегічних напрямів визначено забезпечення свободи мирних зібрань та об’єднань, а однією з 26 системних проблем визначено </w:t>
      </w:r>
      <w:r w:rsidRPr="00CA4700">
        <w:rPr>
          <w:rFonts w:ascii="Times New Roman" w:hAnsi="Times New Roman" w:cs="Times New Roman"/>
          <w:sz w:val="28"/>
          <w:szCs w:val="28"/>
          <w:shd w:val="clear" w:color="auto" w:fill="FFFFFF"/>
          <w:lang w:val="uk-UA"/>
        </w:rPr>
        <w:t>відсутність якісного законодавства з питань мирних зібрань.</w:t>
      </w:r>
    </w:p>
    <w:p w14:paraId="4A84B4EA" w14:textId="77777777" w:rsidR="00B66B28" w:rsidRPr="00CA4700" w:rsidRDefault="00B66B28" w:rsidP="00A62FBD">
      <w:pPr>
        <w:spacing w:after="0" w:line="240" w:lineRule="auto"/>
        <w:ind w:firstLine="709"/>
        <w:jc w:val="both"/>
        <w:rPr>
          <w:rFonts w:ascii="Times New Roman" w:hAnsi="Times New Roman" w:cs="Times New Roman"/>
          <w:sz w:val="28"/>
          <w:szCs w:val="28"/>
          <w:lang w:val="uk-UA" w:eastAsia="en-GB"/>
        </w:rPr>
        <w:pPrChange w:id="92" w:author="Oleg" w:date="2017-02-25T17:43:00Z">
          <w:pPr>
            <w:spacing w:after="0" w:line="240" w:lineRule="auto"/>
            <w:ind w:firstLine="709"/>
            <w:jc w:val="both"/>
          </w:pPr>
        </w:pPrChange>
      </w:pPr>
      <w:r w:rsidRPr="00CA4700">
        <w:rPr>
          <w:rFonts w:ascii="Times New Roman" w:hAnsi="Times New Roman" w:cs="Times New Roman"/>
          <w:bCs/>
          <w:sz w:val="28"/>
          <w:szCs w:val="28"/>
          <w:shd w:val="clear" w:color="auto" w:fill="FFFFFF"/>
          <w:lang w:val="uk-UA"/>
        </w:rPr>
        <w:t>Планом дій з реалізації</w:t>
      </w:r>
      <w:r w:rsidRPr="00CA4700">
        <w:rPr>
          <w:rStyle w:val="apple-converted-space"/>
          <w:rFonts w:ascii="Times New Roman" w:hAnsi="Times New Roman" w:cs="Times New Roman"/>
          <w:bCs/>
          <w:sz w:val="28"/>
          <w:szCs w:val="28"/>
          <w:shd w:val="clear" w:color="auto" w:fill="FFFFFF"/>
        </w:rPr>
        <w:t> </w:t>
      </w:r>
      <w:r w:rsidRPr="00CA4700">
        <w:rPr>
          <w:rFonts w:ascii="Times New Roman" w:hAnsi="Times New Roman" w:cs="Times New Roman"/>
          <w:bCs/>
          <w:sz w:val="28"/>
          <w:szCs w:val="28"/>
          <w:shd w:val="clear" w:color="auto" w:fill="FFFFFF"/>
          <w:lang w:val="uk-UA"/>
        </w:rPr>
        <w:t>Національної стратегії</w:t>
      </w:r>
      <w:r w:rsidRPr="00CA4700">
        <w:rPr>
          <w:rStyle w:val="a5"/>
          <w:rFonts w:ascii="Times New Roman" w:hAnsi="Times New Roman" w:cs="Times New Roman"/>
          <w:sz w:val="28"/>
          <w:szCs w:val="28"/>
          <w:lang w:val="uk-UA"/>
        </w:rPr>
        <w:footnoteReference w:id="78"/>
      </w:r>
      <w:r w:rsidRPr="00CA4700">
        <w:rPr>
          <w:rFonts w:ascii="Times New Roman" w:hAnsi="Times New Roman" w:cs="Times New Roman"/>
          <w:bCs/>
          <w:sz w:val="28"/>
          <w:szCs w:val="28"/>
          <w:shd w:val="clear" w:color="auto" w:fill="FFFFFF"/>
          <w:lang w:val="uk-UA"/>
        </w:rPr>
        <w:t xml:space="preserve"> </w:t>
      </w:r>
      <w:r w:rsidRPr="00CA4700">
        <w:rPr>
          <w:rFonts w:ascii="Times New Roman" w:hAnsi="Times New Roman" w:cs="Times New Roman"/>
          <w:sz w:val="28"/>
          <w:szCs w:val="28"/>
          <w:lang w:val="uk-UA"/>
        </w:rPr>
        <w:t>передбачена низка заходів, які за півтора року майже всі не були виконані, крім проведених тренінгів, ефективність яких незрозуміла, оскільки не спостерігається змін у практиці дій правоохоронних органів</w:t>
      </w:r>
      <w:r w:rsidRPr="00CA4700">
        <w:rPr>
          <w:rFonts w:ascii="Times New Roman" w:hAnsi="Times New Roman" w:cs="Times New Roman"/>
          <w:sz w:val="28"/>
          <w:szCs w:val="28"/>
          <w:lang w:val="uk-UA" w:eastAsia="en-GB"/>
        </w:rPr>
        <w:t>.</w:t>
      </w:r>
    </w:p>
    <w:p w14:paraId="601D5909" w14:textId="3086FD52" w:rsidR="00B66B28" w:rsidRPr="00CA4700" w:rsidRDefault="000B15EB" w:rsidP="00A62FBD">
      <w:pPr>
        <w:spacing w:after="0" w:line="240" w:lineRule="auto"/>
        <w:ind w:firstLine="709"/>
        <w:jc w:val="both"/>
        <w:rPr>
          <w:rFonts w:ascii="Times New Roman" w:hAnsi="Times New Roman" w:cs="Times New Roman"/>
          <w:sz w:val="28"/>
          <w:szCs w:val="28"/>
          <w:lang w:val="uk-UA" w:eastAsia="en-GB"/>
        </w:rPr>
        <w:pPrChange w:id="93" w:author="Oleg" w:date="2017-02-25T17:43:00Z">
          <w:pPr>
            <w:spacing w:after="0" w:line="240" w:lineRule="auto"/>
            <w:ind w:firstLine="709"/>
            <w:jc w:val="both"/>
          </w:pPr>
        </w:pPrChange>
      </w:pPr>
      <w:r>
        <w:rPr>
          <w:rFonts w:ascii="Times New Roman" w:hAnsi="Times New Roman" w:cs="Times New Roman"/>
          <w:sz w:val="28"/>
          <w:szCs w:val="28"/>
          <w:lang w:val="uk-UA" w:eastAsia="en-GB"/>
        </w:rPr>
        <w:t>Разом з тим</w:t>
      </w:r>
      <w:r w:rsidR="00B66B28" w:rsidRPr="00CA4700">
        <w:rPr>
          <w:rFonts w:ascii="Times New Roman" w:hAnsi="Times New Roman" w:cs="Times New Roman"/>
          <w:sz w:val="28"/>
          <w:szCs w:val="28"/>
          <w:lang w:val="uk-UA" w:eastAsia="en-GB"/>
        </w:rPr>
        <w:t xml:space="preserve">, </w:t>
      </w:r>
      <w:r w:rsidR="00B66B28" w:rsidRPr="00CA4700">
        <w:rPr>
          <w:rFonts w:ascii="Times New Roman" w:hAnsi="Times New Roman" w:cs="Times New Roman"/>
          <w:sz w:val="28"/>
          <w:szCs w:val="28"/>
          <w:lang w:val="uk-UA"/>
        </w:rPr>
        <w:t>план дій не охоплює судову владу та місцеве самоврядування, які є важливими учасниками цих правовідносин. В опублікованому 19 липня 2016 року проекті змін до плану дій з реалізації Національної стратегії</w:t>
      </w:r>
      <w:r w:rsidR="00B66B28" w:rsidRPr="00CA4700">
        <w:rPr>
          <w:rStyle w:val="a5"/>
          <w:rFonts w:ascii="Times New Roman" w:hAnsi="Times New Roman" w:cs="Times New Roman"/>
          <w:sz w:val="28"/>
          <w:szCs w:val="28"/>
          <w:lang w:val="uk-UA"/>
        </w:rPr>
        <w:footnoteReference w:id="79"/>
      </w:r>
      <w:r w:rsidR="00B66B28" w:rsidRPr="00CA4700">
        <w:rPr>
          <w:rFonts w:ascii="Times New Roman" w:hAnsi="Times New Roman" w:cs="Times New Roman"/>
          <w:sz w:val="28"/>
          <w:szCs w:val="28"/>
          <w:lang w:val="uk-UA"/>
        </w:rPr>
        <w:t xml:space="preserve"> в частині мирних зібрань не передбачено жодних суттєвих змін.</w:t>
      </w:r>
    </w:p>
    <w:p w14:paraId="73E707B7" w14:textId="6E7512AA" w:rsidR="00B66B28" w:rsidRPr="00CA4700" w:rsidRDefault="00621D68" w:rsidP="00A62FBD">
      <w:pPr>
        <w:pStyle w:val="rvps2"/>
        <w:shd w:val="clear" w:color="auto" w:fill="FFFFFF"/>
        <w:spacing w:before="0" w:beforeAutospacing="0" w:after="0" w:afterAutospacing="0"/>
        <w:ind w:firstLine="708"/>
        <w:jc w:val="both"/>
        <w:textAlignment w:val="baseline"/>
        <w:rPr>
          <w:bCs/>
          <w:sz w:val="28"/>
          <w:szCs w:val="28"/>
          <w:shd w:val="clear" w:color="auto" w:fill="FFFFFF"/>
          <w:lang w:val="uk-UA"/>
        </w:rPr>
        <w:pPrChange w:id="94" w:author="Oleg" w:date="2017-02-25T17:43:00Z">
          <w:pPr>
            <w:pStyle w:val="rvps2"/>
            <w:shd w:val="clear" w:color="auto" w:fill="FFFFFF"/>
            <w:spacing w:before="0" w:beforeAutospacing="0" w:after="0" w:afterAutospacing="0"/>
            <w:ind w:firstLine="708"/>
            <w:jc w:val="both"/>
            <w:textAlignment w:val="baseline"/>
          </w:pPr>
        </w:pPrChange>
      </w:pPr>
      <w:r w:rsidRPr="00CA4700">
        <w:rPr>
          <w:sz w:val="28"/>
          <w:szCs w:val="28"/>
          <w:lang w:val="uk-UA"/>
        </w:rPr>
        <w:t xml:space="preserve">Так само, як і у 2015 році </w:t>
      </w:r>
      <w:r w:rsidR="00A14244" w:rsidRPr="00CA4700">
        <w:rPr>
          <w:sz w:val="28"/>
          <w:szCs w:val="28"/>
          <w:lang w:val="uk-UA"/>
        </w:rPr>
        <w:t>немає жодного наказу МВС України або Національної поліції, який регламентує дії поліції під час організації та проведення зібрань.</w:t>
      </w:r>
      <w:r w:rsidR="004878E9" w:rsidRPr="00CA4700">
        <w:rPr>
          <w:sz w:val="28"/>
          <w:szCs w:val="28"/>
          <w:lang w:val="uk-UA"/>
        </w:rPr>
        <w:t xml:space="preserve"> Водночас, затвердження </w:t>
      </w:r>
      <w:r w:rsidR="00157A2F" w:rsidRPr="00CA4700">
        <w:rPr>
          <w:sz w:val="28"/>
          <w:szCs w:val="28"/>
          <w:lang w:val="uk-UA"/>
        </w:rPr>
        <w:t>відповідних нормативно-правових актів</w:t>
      </w:r>
      <w:r w:rsidR="004878E9" w:rsidRPr="00CA4700">
        <w:rPr>
          <w:sz w:val="28"/>
          <w:szCs w:val="28"/>
          <w:lang w:val="uk-UA"/>
        </w:rPr>
        <w:t xml:space="preserve"> передбачено </w:t>
      </w:r>
      <w:r w:rsidR="00157A2F" w:rsidRPr="00CA4700">
        <w:rPr>
          <w:sz w:val="28"/>
          <w:szCs w:val="28"/>
          <w:lang w:val="uk-UA"/>
        </w:rPr>
        <w:t xml:space="preserve">до кінця </w:t>
      </w:r>
      <w:r w:rsidR="00157A2F" w:rsidRPr="00CA4700">
        <w:rPr>
          <w:sz w:val="28"/>
          <w:szCs w:val="28"/>
          <w:lang w:val="en-US"/>
        </w:rPr>
        <w:t>III</w:t>
      </w:r>
      <w:r w:rsidR="00157A2F" w:rsidRPr="00CA4700">
        <w:rPr>
          <w:sz w:val="28"/>
          <w:szCs w:val="28"/>
        </w:rPr>
        <w:t xml:space="preserve"> </w:t>
      </w:r>
      <w:r w:rsidR="00157A2F" w:rsidRPr="00CA4700">
        <w:rPr>
          <w:sz w:val="28"/>
          <w:szCs w:val="28"/>
          <w:lang w:val="uk-UA"/>
        </w:rPr>
        <w:t xml:space="preserve">кварталу 2016 року </w:t>
      </w:r>
      <w:r w:rsidR="004878E9" w:rsidRPr="00CA4700">
        <w:rPr>
          <w:bCs/>
          <w:sz w:val="28"/>
          <w:szCs w:val="28"/>
          <w:shd w:val="clear" w:color="auto" w:fill="FFFFFF"/>
          <w:lang w:val="uk-UA"/>
        </w:rPr>
        <w:t>Планом дій з реалізації</w:t>
      </w:r>
      <w:r w:rsidR="004878E9" w:rsidRPr="00CA4700">
        <w:rPr>
          <w:rStyle w:val="apple-converted-space"/>
          <w:bCs/>
          <w:sz w:val="28"/>
          <w:szCs w:val="28"/>
          <w:shd w:val="clear" w:color="auto" w:fill="FFFFFF"/>
        </w:rPr>
        <w:t> </w:t>
      </w:r>
      <w:r w:rsidR="004878E9" w:rsidRPr="00CA4700">
        <w:rPr>
          <w:bCs/>
          <w:sz w:val="28"/>
          <w:szCs w:val="28"/>
          <w:shd w:val="clear" w:color="auto" w:fill="FFFFFF"/>
          <w:lang w:val="uk-UA"/>
        </w:rPr>
        <w:t>Національної стратегії у сфері прав людини.</w:t>
      </w:r>
      <w:r w:rsidR="004878E9" w:rsidRPr="00CA4700">
        <w:rPr>
          <w:rStyle w:val="a5"/>
          <w:sz w:val="28"/>
          <w:szCs w:val="28"/>
          <w:lang w:val="uk-UA"/>
        </w:rPr>
        <w:footnoteReference w:id="80"/>
      </w:r>
    </w:p>
    <w:p w14:paraId="1A0D87DD" w14:textId="7B25CAEE" w:rsidR="004878E9" w:rsidRPr="00CA4700" w:rsidRDefault="004878E9" w:rsidP="00A62FBD">
      <w:pPr>
        <w:pStyle w:val="rvps2"/>
        <w:shd w:val="clear" w:color="auto" w:fill="FFFFFF"/>
        <w:spacing w:before="0" w:beforeAutospacing="0" w:after="0" w:afterAutospacing="0"/>
        <w:ind w:firstLine="708"/>
        <w:jc w:val="both"/>
        <w:textAlignment w:val="baseline"/>
        <w:rPr>
          <w:sz w:val="28"/>
          <w:szCs w:val="28"/>
          <w:lang w:val="uk-UA"/>
        </w:rPr>
        <w:pPrChange w:id="95" w:author="Oleg" w:date="2017-02-25T17:43:00Z">
          <w:pPr>
            <w:pStyle w:val="rvps2"/>
            <w:shd w:val="clear" w:color="auto" w:fill="FFFFFF"/>
            <w:spacing w:before="0" w:beforeAutospacing="0" w:after="0" w:afterAutospacing="0"/>
            <w:ind w:firstLine="708"/>
            <w:jc w:val="both"/>
            <w:textAlignment w:val="baseline"/>
          </w:pPr>
        </w:pPrChange>
      </w:pPr>
      <w:r w:rsidRPr="00CA4700">
        <w:rPr>
          <w:sz w:val="28"/>
          <w:szCs w:val="28"/>
          <w:lang w:val="uk-UA"/>
        </w:rPr>
        <w:lastRenderedPageBreak/>
        <w:t xml:space="preserve">Продовжують існувати </w:t>
      </w:r>
      <w:r w:rsidR="00B042EE" w:rsidRPr="00CA4700">
        <w:rPr>
          <w:sz w:val="28"/>
          <w:szCs w:val="28"/>
          <w:lang w:val="uk-UA"/>
        </w:rPr>
        <w:t>акти органів місцевого самоврядування, які встановлюють порядок організації та проведення зібрань, визначають термін сповіщення, вводять додаткові обмеження тощо, всупереч ст</w:t>
      </w:r>
      <w:r w:rsidRPr="00CA4700">
        <w:rPr>
          <w:sz w:val="28"/>
          <w:szCs w:val="28"/>
          <w:lang w:val="uk-UA"/>
        </w:rPr>
        <w:t>атті</w:t>
      </w:r>
      <w:r w:rsidR="000E74B7" w:rsidRPr="00CA4700">
        <w:rPr>
          <w:sz w:val="28"/>
          <w:szCs w:val="28"/>
          <w:lang w:val="uk-UA"/>
        </w:rPr>
        <w:t xml:space="preserve"> 39 Конституції України та</w:t>
      </w:r>
      <w:r w:rsidR="00D14B56" w:rsidRPr="00CA4700">
        <w:rPr>
          <w:sz w:val="28"/>
          <w:szCs w:val="28"/>
          <w:lang w:val="uk-UA"/>
        </w:rPr>
        <w:t xml:space="preserve"> рішенням органів судової влади.</w:t>
      </w:r>
      <w:r w:rsidRPr="00CA4700">
        <w:rPr>
          <w:rStyle w:val="a5"/>
          <w:sz w:val="28"/>
          <w:szCs w:val="28"/>
          <w:lang w:val="uk-UA"/>
        </w:rPr>
        <w:footnoteReference w:id="81"/>
      </w:r>
    </w:p>
    <w:p w14:paraId="50196583" w14:textId="1580D696" w:rsidR="00754C63" w:rsidRPr="00CA4700" w:rsidRDefault="004878E9" w:rsidP="00A62FBD">
      <w:pPr>
        <w:spacing w:after="0" w:line="240" w:lineRule="auto"/>
        <w:ind w:firstLine="709"/>
        <w:jc w:val="both"/>
        <w:rPr>
          <w:rFonts w:ascii="Times New Roman" w:hAnsi="Times New Roman" w:cs="Times New Roman"/>
          <w:b/>
          <w:sz w:val="28"/>
          <w:szCs w:val="28"/>
          <w:highlight w:val="yellow"/>
          <w:lang w:val="uk-UA"/>
        </w:rPr>
        <w:pPrChange w:id="96" w:author="Oleg" w:date="2017-02-25T17:43:00Z">
          <w:pPr>
            <w:spacing w:after="0" w:line="240" w:lineRule="auto"/>
            <w:ind w:firstLine="709"/>
            <w:jc w:val="both"/>
          </w:pPr>
        </w:pPrChange>
      </w:pPr>
      <w:r w:rsidRPr="00CA4700">
        <w:rPr>
          <w:rFonts w:ascii="Times New Roman" w:hAnsi="Times New Roman" w:cs="Times New Roman"/>
          <w:sz w:val="28"/>
          <w:szCs w:val="28"/>
          <w:lang w:val="uk-UA"/>
        </w:rPr>
        <w:t>На жаль, органи прокуратури позбавлені права оскаржити такі рішення</w:t>
      </w:r>
      <w:r w:rsidR="00157A2F" w:rsidRPr="00CA4700">
        <w:rPr>
          <w:rFonts w:ascii="Times New Roman" w:hAnsi="Times New Roman" w:cs="Times New Roman"/>
          <w:sz w:val="28"/>
          <w:szCs w:val="28"/>
          <w:lang w:val="uk-UA"/>
        </w:rPr>
        <w:t>, а суди відмовляються задовольняти позови громадян щодо скасування таких актів.</w:t>
      </w:r>
    </w:p>
    <w:p w14:paraId="31F816A4" w14:textId="77777777" w:rsidR="00754C63" w:rsidRPr="00CA4700" w:rsidRDefault="00754C63" w:rsidP="00A62FBD">
      <w:pPr>
        <w:spacing w:after="0" w:line="240" w:lineRule="auto"/>
        <w:ind w:firstLine="709"/>
        <w:jc w:val="both"/>
        <w:rPr>
          <w:rFonts w:ascii="Times New Roman" w:hAnsi="Times New Roman" w:cs="Times New Roman"/>
          <w:sz w:val="28"/>
          <w:szCs w:val="28"/>
          <w:lang w:val="uk-UA"/>
        </w:rPr>
        <w:pPrChange w:id="97" w:author="Oleg" w:date="2017-02-25T17:43:00Z">
          <w:pPr>
            <w:spacing w:after="0" w:line="240" w:lineRule="auto"/>
            <w:ind w:firstLine="709"/>
            <w:jc w:val="both"/>
          </w:pPr>
        </w:pPrChange>
      </w:pPr>
    </w:p>
    <w:p w14:paraId="004B7F9C" w14:textId="77777777" w:rsidR="001F0DBD" w:rsidRPr="00CA4700" w:rsidRDefault="001F0DBD" w:rsidP="00A62FBD">
      <w:pPr>
        <w:spacing w:after="0" w:line="240" w:lineRule="auto"/>
        <w:ind w:firstLine="708"/>
        <w:jc w:val="both"/>
        <w:rPr>
          <w:rFonts w:ascii="Times New Roman" w:hAnsi="Times New Roman" w:cs="Times New Roman"/>
          <w:b/>
          <w:sz w:val="28"/>
          <w:szCs w:val="28"/>
          <w:lang w:val="uk-UA"/>
        </w:rPr>
        <w:pPrChange w:id="98" w:author="Oleg" w:date="2017-02-25T17:43:00Z">
          <w:pPr>
            <w:spacing w:after="0" w:line="240" w:lineRule="auto"/>
            <w:ind w:firstLine="708"/>
            <w:jc w:val="both"/>
          </w:pPr>
        </w:pPrChange>
      </w:pPr>
      <w:r w:rsidRPr="00CA4700">
        <w:rPr>
          <w:rFonts w:ascii="Times New Roman" w:hAnsi="Times New Roman" w:cs="Times New Roman"/>
          <w:b/>
          <w:sz w:val="28"/>
          <w:szCs w:val="28"/>
          <w:lang w:val="uk-UA"/>
        </w:rPr>
        <w:t>Відповідальність за незаконне перешкоджання мирним зібранням</w:t>
      </w:r>
    </w:p>
    <w:p w14:paraId="0CEFEA4E" w14:textId="6ECCDBA1" w:rsidR="001F0DBD" w:rsidRPr="00CA4700" w:rsidRDefault="001F0DBD" w:rsidP="00A62FBD">
      <w:pPr>
        <w:spacing w:after="0" w:line="240" w:lineRule="auto"/>
        <w:ind w:firstLine="709"/>
        <w:jc w:val="both"/>
        <w:rPr>
          <w:rFonts w:ascii="Times New Roman" w:hAnsi="Times New Roman" w:cs="Times New Roman"/>
          <w:sz w:val="28"/>
          <w:szCs w:val="28"/>
          <w:lang w:val="uk-UA"/>
        </w:rPr>
        <w:pPrChange w:id="99" w:author="Oleg" w:date="2017-02-25T17:43:00Z">
          <w:pPr>
            <w:spacing w:after="0" w:line="240" w:lineRule="auto"/>
            <w:ind w:firstLine="709"/>
            <w:jc w:val="both"/>
          </w:pPr>
        </w:pPrChange>
      </w:pPr>
      <w:r w:rsidRPr="00CA4700">
        <w:rPr>
          <w:rFonts w:ascii="Times New Roman" w:hAnsi="Times New Roman" w:cs="Times New Roman"/>
          <w:sz w:val="28"/>
          <w:szCs w:val="28"/>
          <w:lang w:val="uk-UA"/>
        </w:rPr>
        <w:t>Відповідно до ст</w:t>
      </w:r>
      <w:r w:rsidR="00B65982" w:rsidRPr="00CA4700">
        <w:rPr>
          <w:rFonts w:ascii="Times New Roman" w:hAnsi="Times New Roman" w:cs="Times New Roman"/>
          <w:sz w:val="28"/>
          <w:szCs w:val="28"/>
          <w:lang w:val="uk-UA"/>
        </w:rPr>
        <w:t xml:space="preserve">атті </w:t>
      </w:r>
      <w:r w:rsidRPr="00CA4700">
        <w:rPr>
          <w:rFonts w:ascii="Times New Roman" w:hAnsi="Times New Roman" w:cs="Times New Roman"/>
          <w:sz w:val="28"/>
          <w:szCs w:val="28"/>
          <w:lang w:val="uk-UA"/>
        </w:rPr>
        <w:t xml:space="preserve">340 </w:t>
      </w:r>
      <w:r w:rsidR="00137F77" w:rsidRPr="00CA4700">
        <w:rPr>
          <w:rFonts w:ascii="Times New Roman" w:hAnsi="Times New Roman" w:cs="Times New Roman"/>
          <w:sz w:val="28"/>
          <w:szCs w:val="28"/>
          <w:lang w:val="uk-UA"/>
        </w:rPr>
        <w:t>КК</w:t>
      </w:r>
      <w:r w:rsidRPr="00CA4700">
        <w:rPr>
          <w:rFonts w:ascii="Times New Roman" w:hAnsi="Times New Roman" w:cs="Times New Roman"/>
          <w:sz w:val="28"/>
          <w:szCs w:val="28"/>
          <w:lang w:val="uk-UA"/>
        </w:rPr>
        <w:t xml:space="preserve"> України</w:t>
      </w:r>
      <w:r w:rsidRPr="00CA4700">
        <w:rPr>
          <w:rFonts w:ascii="Times New Roman" w:hAnsi="Times New Roman" w:cs="Times New Roman"/>
          <w:sz w:val="28"/>
          <w:szCs w:val="28"/>
          <w:vertAlign w:val="superscript"/>
          <w:lang w:val="uk-UA"/>
        </w:rPr>
        <w:footnoteReference w:id="82"/>
      </w:r>
      <w:r w:rsidRPr="00CA4700">
        <w:rPr>
          <w:rFonts w:ascii="Times New Roman" w:hAnsi="Times New Roman" w:cs="Times New Roman"/>
          <w:sz w:val="28"/>
          <w:szCs w:val="28"/>
          <w:lang w:val="uk-UA"/>
        </w:rPr>
        <w:t xml:space="preserve"> незаконне перешкоджання організації або проведенню зборів, мітингів, вуличних походів і демонстрацій, якщо це діяння було вчинене службовою особою або із застосуванням фізичного насильства, карається виправними роботами на строк до двох років або арештом на строк до шести місяців, або обмеженням волі на строк до п’яти років, або позбавленням волі на той самий строк.</w:t>
      </w:r>
    </w:p>
    <w:p w14:paraId="457ED798" w14:textId="72B4BF61" w:rsidR="001F0DBD" w:rsidRPr="00CA4700" w:rsidRDefault="001F0DBD" w:rsidP="00A62FBD">
      <w:pPr>
        <w:spacing w:after="0" w:line="240" w:lineRule="auto"/>
        <w:ind w:firstLine="709"/>
        <w:jc w:val="both"/>
        <w:rPr>
          <w:rFonts w:ascii="Times New Roman" w:hAnsi="Times New Roman" w:cs="Times New Roman"/>
          <w:sz w:val="28"/>
          <w:szCs w:val="28"/>
          <w:lang w:val="uk-UA"/>
        </w:rPr>
        <w:pPrChange w:id="100" w:author="Oleg" w:date="2017-02-25T17:43:00Z">
          <w:pPr>
            <w:spacing w:after="0" w:line="240" w:lineRule="auto"/>
            <w:ind w:firstLine="709"/>
            <w:jc w:val="both"/>
          </w:pPr>
        </w:pPrChange>
      </w:pPr>
      <w:r w:rsidRPr="00CA4700">
        <w:rPr>
          <w:rFonts w:ascii="Times New Roman" w:hAnsi="Times New Roman" w:cs="Times New Roman"/>
          <w:sz w:val="28"/>
          <w:szCs w:val="28"/>
          <w:lang w:val="uk-UA"/>
        </w:rPr>
        <w:t>Відповідно до даних «Єдиного звіту про кримінальні правопорушення»</w:t>
      </w:r>
      <w:r w:rsidRPr="00CA4700">
        <w:rPr>
          <w:rFonts w:ascii="Times New Roman" w:hAnsi="Times New Roman" w:cs="Times New Roman"/>
          <w:sz w:val="28"/>
          <w:szCs w:val="28"/>
          <w:vertAlign w:val="superscript"/>
          <w:lang w:val="uk-UA"/>
        </w:rPr>
        <w:footnoteReference w:id="83"/>
      </w:r>
      <w:r w:rsidRPr="00CA4700">
        <w:rPr>
          <w:rFonts w:ascii="Times New Roman" w:hAnsi="Times New Roman" w:cs="Times New Roman"/>
          <w:sz w:val="28"/>
          <w:szCs w:val="28"/>
          <w:lang w:val="uk-UA"/>
        </w:rPr>
        <w:t xml:space="preserve"> </w:t>
      </w:r>
      <w:r w:rsidR="00B65982" w:rsidRPr="00CA4700">
        <w:rPr>
          <w:rFonts w:ascii="Times New Roman" w:hAnsi="Times New Roman" w:cs="Times New Roman"/>
          <w:sz w:val="28"/>
          <w:szCs w:val="28"/>
          <w:lang w:val="uk-UA"/>
        </w:rPr>
        <w:t>за 2016</w:t>
      </w:r>
      <w:r w:rsidRPr="00CA4700">
        <w:rPr>
          <w:rFonts w:ascii="Times New Roman" w:hAnsi="Times New Roman" w:cs="Times New Roman"/>
          <w:sz w:val="28"/>
          <w:szCs w:val="28"/>
          <w:lang w:val="uk-UA"/>
        </w:rPr>
        <w:t xml:space="preserve"> р</w:t>
      </w:r>
      <w:r w:rsidR="00B65982" w:rsidRPr="00CA4700">
        <w:rPr>
          <w:rFonts w:ascii="Times New Roman" w:hAnsi="Times New Roman" w:cs="Times New Roman"/>
          <w:sz w:val="28"/>
          <w:szCs w:val="28"/>
          <w:lang w:val="uk-UA"/>
        </w:rPr>
        <w:t>ік</w:t>
      </w:r>
      <w:r w:rsidRPr="00CA4700">
        <w:rPr>
          <w:rFonts w:ascii="Times New Roman" w:hAnsi="Times New Roman" w:cs="Times New Roman"/>
          <w:sz w:val="28"/>
          <w:szCs w:val="28"/>
          <w:lang w:val="uk-UA"/>
        </w:rPr>
        <w:t xml:space="preserve"> </w:t>
      </w:r>
      <w:r w:rsidR="00B65982" w:rsidRPr="00CA4700">
        <w:rPr>
          <w:rFonts w:ascii="Times New Roman" w:hAnsi="Times New Roman" w:cs="Times New Roman"/>
          <w:sz w:val="28"/>
          <w:szCs w:val="28"/>
          <w:lang w:val="uk-UA"/>
        </w:rPr>
        <w:t>обліковано 4 порушення цієї статті, за результатами яких досі не прийнято жодного рішення. Також не прийнято жодного рішення за порушеннями, зафіксованими в попередні роки.</w:t>
      </w:r>
    </w:p>
    <w:p w14:paraId="4FB48340" w14:textId="5F304AB4" w:rsidR="00F15983" w:rsidRPr="00CA4700" w:rsidRDefault="001F0DBD" w:rsidP="00A62FBD">
      <w:pPr>
        <w:spacing w:after="0" w:line="240" w:lineRule="auto"/>
        <w:ind w:firstLine="709"/>
        <w:jc w:val="both"/>
        <w:rPr>
          <w:rFonts w:ascii="Times New Roman" w:hAnsi="Times New Roman" w:cs="Times New Roman"/>
          <w:sz w:val="28"/>
          <w:szCs w:val="28"/>
          <w:lang w:val="uk-UA"/>
        </w:rPr>
        <w:pPrChange w:id="101"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Вищенаведена статистика свідчить про </w:t>
      </w:r>
      <w:r w:rsidR="008006B5" w:rsidRPr="00CA4700">
        <w:rPr>
          <w:rFonts w:ascii="Times New Roman" w:hAnsi="Times New Roman" w:cs="Times New Roman"/>
          <w:sz w:val="28"/>
          <w:szCs w:val="28"/>
          <w:lang w:val="uk-UA"/>
        </w:rPr>
        <w:t>нульову</w:t>
      </w:r>
      <w:r w:rsidRPr="00CA4700">
        <w:rPr>
          <w:rFonts w:ascii="Times New Roman" w:hAnsi="Times New Roman" w:cs="Times New Roman"/>
          <w:sz w:val="28"/>
          <w:szCs w:val="28"/>
          <w:lang w:val="uk-UA"/>
        </w:rPr>
        <w:t xml:space="preserve"> ефективність державних органів у питанні притягнення до відповідальності осіб, які незаконно перешкоджають проведенню мирних зібрань.</w:t>
      </w:r>
    </w:p>
    <w:p w14:paraId="2CC84205" w14:textId="19997A68" w:rsidR="00DF1A5C" w:rsidRPr="00CA4700" w:rsidRDefault="00DF1A5C" w:rsidP="00A62FBD">
      <w:pPr>
        <w:spacing w:after="0" w:line="240" w:lineRule="auto"/>
        <w:ind w:firstLine="709"/>
        <w:jc w:val="both"/>
        <w:rPr>
          <w:rFonts w:ascii="Times New Roman" w:hAnsi="Times New Roman" w:cs="Times New Roman"/>
          <w:sz w:val="28"/>
          <w:szCs w:val="28"/>
          <w:lang w:val="uk-UA"/>
        </w:rPr>
        <w:pPrChange w:id="102" w:author="Oleg" w:date="2017-02-25T17:43:00Z">
          <w:pPr>
            <w:spacing w:after="0" w:line="240" w:lineRule="auto"/>
            <w:ind w:firstLine="709"/>
            <w:jc w:val="both"/>
          </w:pPr>
        </w:pPrChange>
      </w:pPr>
    </w:p>
    <w:p w14:paraId="19131EA1" w14:textId="77777777" w:rsidR="00DF1A5C" w:rsidRPr="00CA4700" w:rsidRDefault="00DF1A5C" w:rsidP="00A62FBD">
      <w:pPr>
        <w:spacing w:after="0" w:line="240" w:lineRule="auto"/>
        <w:ind w:firstLine="708"/>
        <w:jc w:val="both"/>
        <w:rPr>
          <w:rFonts w:ascii="Times New Roman" w:hAnsi="Times New Roman" w:cs="Times New Roman"/>
          <w:b/>
          <w:sz w:val="28"/>
          <w:szCs w:val="28"/>
          <w:lang w:val="uk-UA"/>
        </w:rPr>
        <w:pPrChange w:id="103" w:author="Oleg" w:date="2017-02-25T17:43:00Z">
          <w:pPr>
            <w:spacing w:after="0" w:line="240" w:lineRule="auto"/>
            <w:ind w:firstLine="708"/>
            <w:jc w:val="both"/>
          </w:pPr>
        </w:pPrChange>
      </w:pPr>
      <w:r w:rsidRPr="00CA4700">
        <w:rPr>
          <w:rFonts w:ascii="Times New Roman" w:hAnsi="Times New Roman" w:cs="Times New Roman"/>
          <w:b/>
          <w:sz w:val="28"/>
          <w:szCs w:val="28"/>
          <w:lang w:val="uk-UA"/>
        </w:rPr>
        <w:t>Розслідування попередніх порушень свободи зібрань</w:t>
      </w:r>
    </w:p>
    <w:p w14:paraId="42402501" w14:textId="37725987" w:rsidR="00EE1747" w:rsidRPr="00CA4700" w:rsidRDefault="00544FD6" w:rsidP="00A62FBD">
      <w:pPr>
        <w:spacing w:after="0" w:line="240" w:lineRule="auto"/>
        <w:ind w:firstLine="709"/>
        <w:jc w:val="both"/>
        <w:rPr>
          <w:rFonts w:ascii="Times New Roman" w:hAnsi="Times New Roman" w:cs="Times New Roman"/>
          <w:sz w:val="28"/>
          <w:szCs w:val="28"/>
          <w:lang w:val="uk-UA"/>
        </w:rPr>
        <w:pPrChange w:id="104" w:author="Oleg" w:date="2017-02-25T17:43:00Z">
          <w:pPr>
            <w:spacing w:after="0" w:line="240" w:lineRule="auto"/>
            <w:ind w:firstLine="709"/>
            <w:jc w:val="both"/>
          </w:pPr>
        </w:pPrChange>
      </w:pPr>
      <w:r>
        <w:rPr>
          <w:rFonts w:ascii="Times New Roman" w:hAnsi="Times New Roman" w:cs="Times New Roman"/>
          <w:sz w:val="28"/>
          <w:szCs w:val="28"/>
          <w:lang w:val="uk-UA"/>
        </w:rPr>
        <w:t>Невдоволення</w:t>
      </w:r>
      <w:r w:rsidR="00097616" w:rsidRPr="00CA4700">
        <w:rPr>
          <w:rFonts w:ascii="Times New Roman" w:hAnsi="Times New Roman" w:cs="Times New Roman"/>
          <w:sz w:val="28"/>
          <w:szCs w:val="28"/>
          <w:lang w:val="uk-UA"/>
        </w:rPr>
        <w:t xml:space="preserve"> з боку суспільства викликає зволікання та низька ефективність кримінальних проваджень щодо подій Євромайдану та Революції Гідності</w:t>
      </w:r>
      <w:r w:rsidR="00097616" w:rsidRPr="00CA4700">
        <w:rPr>
          <w:rStyle w:val="a5"/>
          <w:rFonts w:ascii="Times New Roman" w:hAnsi="Times New Roman" w:cs="Times New Roman"/>
          <w:sz w:val="28"/>
          <w:szCs w:val="28"/>
          <w:lang w:val="uk-UA"/>
        </w:rPr>
        <w:footnoteReference w:id="84"/>
      </w:r>
      <w:r>
        <w:rPr>
          <w:rFonts w:ascii="Times New Roman" w:hAnsi="Times New Roman" w:cs="Times New Roman"/>
          <w:sz w:val="28"/>
          <w:szCs w:val="28"/>
          <w:lang w:val="uk-UA"/>
        </w:rPr>
        <w:t xml:space="preserve"> </w:t>
      </w:r>
      <w:r>
        <w:rPr>
          <w:rStyle w:val="a5"/>
          <w:rFonts w:ascii="Times New Roman" w:hAnsi="Times New Roman" w:cs="Times New Roman"/>
          <w:sz w:val="28"/>
          <w:szCs w:val="28"/>
          <w:lang w:val="uk-UA"/>
        </w:rPr>
        <w:footnoteReference w:id="85"/>
      </w:r>
      <w:r w:rsidR="00E738CE">
        <w:rPr>
          <w:rFonts w:ascii="Times New Roman" w:hAnsi="Times New Roman" w:cs="Times New Roman"/>
          <w:sz w:val="28"/>
          <w:szCs w:val="28"/>
          <w:lang w:val="uk-UA"/>
        </w:rPr>
        <w:t>.</w:t>
      </w:r>
      <w:r w:rsidR="00097616" w:rsidRPr="00CA47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Національна спілка журналістів України звертає увагу, що жоден зі злочинів проти журналістів під час Революції Гідності не </w:t>
      </w:r>
      <w:r w:rsidR="00E738CE">
        <w:rPr>
          <w:rFonts w:ascii="Times New Roman" w:hAnsi="Times New Roman" w:cs="Times New Roman"/>
          <w:sz w:val="28"/>
          <w:szCs w:val="28"/>
          <w:lang w:val="uk-UA"/>
        </w:rPr>
        <w:t>розкрито</w:t>
      </w:r>
      <w:r>
        <w:rPr>
          <w:rStyle w:val="a5"/>
          <w:rFonts w:ascii="Times New Roman" w:hAnsi="Times New Roman" w:cs="Times New Roman"/>
          <w:sz w:val="28"/>
          <w:szCs w:val="28"/>
          <w:lang w:val="uk-UA"/>
        </w:rPr>
        <w:footnoteReference w:id="86"/>
      </w:r>
      <w:r w:rsidR="00E738CE">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00735194" w:rsidRPr="00CA4700">
        <w:rPr>
          <w:rFonts w:ascii="Times New Roman" w:hAnsi="Times New Roman" w:cs="Times New Roman"/>
          <w:sz w:val="28"/>
          <w:szCs w:val="28"/>
          <w:lang w:val="uk-UA"/>
        </w:rPr>
        <w:t>начній кількості фактів, пов’язаних з подіями Євромайдану дана оцінка у вироку від 18 липня 2016 року Печерського районного суду міста Києва у справі № 757/10970/16-к</w:t>
      </w:r>
      <w:r w:rsidR="00735194" w:rsidRPr="00CA4700">
        <w:rPr>
          <w:rStyle w:val="a5"/>
          <w:rFonts w:ascii="Times New Roman" w:hAnsi="Times New Roman" w:cs="Times New Roman"/>
          <w:sz w:val="28"/>
          <w:szCs w:val="28"/>
          <w:lang w:val="uk-UA"/>
        </w:rPr>
        <w:footnoteReference w:id="87"/>
      </w:r>
      <w:r w:rsidR="00735194" w:rsidRPr="00CA4700">
        <w:rPr>
          <w:rFonts w:ascii="Times New Roman" w:hAnsi="Times New Roman" w:cs="Times New Roman"/>
          <w:sz w:val="28"/>
          <w:szCs w:val="28"/>
          <w:lang w:val="uk-UA"/>
        </w:rPr>
        <w:t>.</w:t>
      </w:r>
    </w:p>
    <w:p w14:paraId="5457B3DB" w14:textId="37CDB59F" w:rsidR="00B65982" w:rsidRPr="00CA4700" w:rsidRDefault="00B65982" w:rsidP="00A62FBD">
      <w:pPr>
        <w:spacing w:after="0" w:line="240" w:lineRule="auto"/>
        <w:ind w:firstLine="709"/>
        <w:jc w:val="both"/>
        <w:rPr>
          <w:rFonts w:ascii="Times New Roman" w:hAnsi="Times New Roman" w:cs="Times New Roman"/>
          <w:sz w:val="28"/>
          <w:szCs w:val="28"/>
          <w:lang w:val="uk-UA"/>
        </w:rPr>
        <w:pPrChange w:id="105" w:author="Oleg" w:date="2017-02-25T17:43:00Z">
          <w:pPr>
            <w:spacing w:after="0" w:line="240" w:lineRule="auto"/>
            <w:ind w:firstLine="709"/>
            <w:jc w:val="both"/>
          </w:pPr>
        </w:pPrChange>
      </w:pPr>
      <w:r w:rsidRPr="00CA4700">
        <w:rPr>
          <w:rFonts w:ascii="Times New Roman" w:hAnsi="Times New Roman" w:cs="Times New Roman"/>
          <w:sz w:val="28"/>
          <w:szCs w:val="28"/>
          <w:lang w:val="uk-UA"/>
        </w:rPr>
        <w:t>Кримінальне провадження за подіями 31 серпня 2015 року, коли від вибуху бойової гранати під стінами парламенту загинуло декілька правоохоронців, а десятки отримали поранення</w:t>
      </w:r>
      <w:r w:rsidRPr="00CA4700">
        <w:rPr>
          <w:rStyle w:val="a5"/>
          <w:rFonts w:ascii="Times New Roman" w:hAnsi="Times New Roman" w:cs="Times New Roman"/>
          <w:sz w:val="28"/>
          <w:szCs w:val="28"/>
          <w:lang w:val="uk-UA"/>
        </w:rPr>
        <w:footnoteReference w:id="88"/>
      </w:r>
      <w:r w:rsidRPr="00CA4700">
        <w:rPr>
          <w:rFonts w:ascii="Times New Roman" w:hAnsi="Times New Roman" w:cs="Times New Roman"/>
          <w:sz w:val="28"/>
          <w:szCs w:val="28"/>
          <w:lang w:val="uk-UA"/>
        </w:rPr>
        <w:t>, досі не отримало логічного завершення і не зрозуміло, скільки ще триватиме судовий розгляд</w:t>
      </w:r>
      <w:r w:rsidRPr="00CA4700">
        <w:rPr>
          <w:rStyle w:val="a5"/>
          <w:rFonts w:ascii="Times New Roman" w:hAnsi="Times New Roman" w:cs="Times New Roman"/>
          <w:sz w:val="28"/>
          <w:szCs w:val="28"/>
          <w:lang w:val="uk-UA"/>
        </w:rPr>
        <w:footnoteReference w:id="89"/>
      </w:r>
      <w:r w:rsidR="00E738CE">
        <w:rPr>
          <w:rFonts w:ascii="Times New Roman" w:hAnsi="Times New Roman" w:cs="Times New Roman"/>
          <w:sz w:val="28"/>
          <w:szCs w:val="28"/>
          <w:lang w:val="uk-UA"/>
        </w:rPr>
        <w:t>.</w:t>
      </w:r>
      <w:r w:rsidRPr="00CA4700">
        <w:rPr>
          <w:rFonts w:ascii="Times New Roman" w:hAnsi="Times New Roman" w:cs="Times New Roman"/>
          <w:sz w:val="28"/>
          <w:szCs w:val="28"/>
          <w:lang w:val="uk-UA"/>
        </w:rPr>
        <w:t xml:space="preserve"> </w:t>
      </w:r>
      <w:r w:rsidR="00E738CE">
        <w:rPr>
          <w:rFonts w:ascii="Times New Roman" w:hAnsi="Times New Roman" w:cs="Times New Roman"/>
          <w:sz w:val="28"/>
          <w:szCs w:val="28"/>
          <w:lang w:val="uk-UA"/>
        </w:rPr>
        <w:t>В свою чергу, п</w:t>
      </w:r>
      <w:r w:rsidRPr="00CA4700">
        <w:rPr>
          <w:rFonts w:ascii="Times New Roman" w:hAnsi="Times New Roman" w:cs="Times New Roman"/>
          <w:sz w:val="28"/>
          <w:szCs w:val="28"/>
          <w:lang w:val="uk-UA"/>
        </w:rPr>
        <w:t xml:space="preserve">ам’ять про чотирьох загиблих військовослужбовців Національної гвардії увіковічена Постановою Верховної Ради України від 15 листопада </w:t>
      </w:r>
      <w:r w:rsidRPr="00CA4700">
        <w:rPr>
          <w:rFonts w:ascii="Times New Roman" w:hAnsi="Times New Roman" w:cs="Times New Roman"/>
          <w:sz w:val="28"/>
          <w:szCs w:val="28"/>
          <w:lang w:val="uk-UA"/>
        </w:rPr>
        <w:lastRenderedPageBreak/>
        <w:t>2016 року № 1738-</w:t>
      </w:r>
      <w:r w:rsidRPr="00CA4700">
        <w:rPr>
          <w:rFonts w:ascii="Times New Roman" w:hAnsi="Times New Roman" w:cs="Times New Roman"/>
          <w:sz w:val="28"/>
          <w:szCs w:val="28"/>
          <w:lang w:val="en-US"/>
        </w:rPr>
        <w:t>VIII</w:t>
      </w:r>
      <w:r w:rsidRPr="00CA4700">
        <w:rPr>
          <w:rFonts w:ascii="Times New Roman" w:hAnsi="Times New Roman" w:cs="Times New Roman"/>
          <w:sz w:val="28"/>
          <w:szCs w:val="28"/>
          <w:lang w:val="uk-UA"/>
        </w:rPr>
        <w:t xml:space="preserve"> «Про увіковічення пам’яті бійців Національної гвардії України, які загинули 31 серпня 2015 року біля будинку Верховної Ради України, захищаючи свободу та демократію в Україні»</w:t>
      </w:r>
      <w:r w:rsidRPr="00CA4700">
        <w:rPr>
          <w:rStyle w:val="a5"/>
          <w:rFonts w:ascii="Times New Roman" w:hAnsi="Times New Roman" w:cs="Times New Roman"/>
          <w:sz w:val="28"/>
          <w:szCs w:val="28"/>
          <w:lang w:val="uk-UA"/>
        </w:rPr>
        <w:footnoteReference w:id="90"/>
      </w:r>
      <w:r w:rsidRPr="00CA4700">
        <w:rPr>
          <w:rFonts w:ascii="Times New Roman" w:hAnsi="Times New Roman" w:cs="Times New Roman"/>
          <w:sz w:val="28"/>
          <w:szCs w:val="28"/>
          <w:lang w:val="uk-UA"/>
        </w:rPr>
        <w:t>.</w:t>
      </w:r>
    </w:p>
    <w:p w14:paraId="32742E22" w14:textId="77777777" w:rsidR="00B65982" w:rsidRPr="00CA4700" w:rsidRDefault="00B65982" w:rsidP="00A62FBD">
      <w:pPr>
        <w:spacing w:after="0" w:line="240" w:lineRule="auto"/>
        <w:ind w:firstLine="709"/>
        <w:jc w:val="both"/>
        <w:rPr>
          <w:rFonts w:ascii="Times New Roman" w:hAnsi="Times New Roman" w:cs="Times New Roman"/>
          <w:b/>
          <w:sz w:val="28"/>
          <w:szCs w:val="28"/>
          <w:lang w:val="uk-UA"/>
        </w:rPr>
        <w:pPrChange w:id="106" w:author="Oleg" w:date="2017-02-25T17:43:00Z">
          <w:pPr>
            <w:spacing w:after="0" w:line="240" w:lineRule="auto"/>
            <w:ind w:firstLine="709"/>
            <w:jc w:val="both"/>
          </w:pPr>
        </w:pPrChange>
      </w:pPr>
    </w:p>
    <w:p w14:paraId="53E01E81" w14:textId="67152D35" w:rsidR="007820C6" w:rsidRPr="00CA4700" w:rsidRDefault="00236AA2" w:rsidP="00A62FBD">
      <w:pPr>
        <w:spacing w:after="0" w:line="240" w:lineRule="auto"/>
        <w:ind w:firstLine="709"/>
        <w:jc w:val="both"/>
        <w:rPr>
          <w:rFonts w:ascii="Times New Roman" w:hAnsi="Times New Roman" w:cs="Times New Roman"/>
          <w:b/>
          <w:sz w:val="28"/>
          <w:szCs w:val="28"/>
          <w:lang w:val="uk-UA"/>
        </w:rPr>
        <w:pPrChange w:id="107" w:author="Oleg" w:date="2017-02-25T17:43:00Z">
          <w:pPr>
            <w:spacing w:after="0" w:line="240" w:lineRule="auto"/>
            <w:ind w:firstLine="709"/>
            <w:jc w:val="both"/>
          </w:pPr>
        </w:pPrChange>
      </w:pPr>
      <w:r w:rsidRPr="00CA4700">
        <w:rPr>
          <w:rFonts w:ascii="Times New Roman" w:hAnsi="Times New Roman" w:cs="Times New Roman"/>
          <w:b/>
          <w:sz w:val="28"/>
          <w:szCs w:val="28"/>
          <w:lang w:val="uk-UA"/>
        </w:rPr>
        <w:t>Адміністративна практика</w:t>
      </w:r>
    </w:p>
    <w:p w14:paraId="22E01BA4" w14:textId="3D8D087A" w:rsidR="0067486C" w:rsidRPr="00AD44B5" w:rsidRDefault="0067486C" w:rsidP="00A62FBD">
      <w:pPr>
        <w:pStyle w:val="rvps2"/>
        <w:shd w:val="clear" w:color="auto" w:fill="FFFFFF"/>
        <w:spacing w:before="0" w:beforeAutospacing="0" w:after="0" w:afterAutospacing="0"/>
        <w:ind w:firstLine="709"/>
        <w:jc w:val="both"/>
        <w:textAlignment w:val="baseline"/>
        <w:rPr>
          <w:sz w:val="28"/>
          <w:szCs w:val="28"/>
          <w:lang w:val="uk-UA"/>
        </w:rPr>
        <w:pPrChange w:id="108" w:author="Oleg" w:date="2017-02-25T17:43:00Z">
          <w:pPr>
            <w:pStyle w:val="rvps2"/>
            <w:shd w:val="clear" w:color="auto" w:fill="FFFFFF"/>
            <w:spacing w:before="0" w:beforeAutospacing="0" w:after="0" w:afterAutospacing="0"/>
            <w:ind w:firstLine="709"/>
            <w:jc w:val="both"/>
            <w:textAlignment w:val="baseline"/>
          </w:pPr>
        </w:pPrChange>
      </w:pPr>
      <w:r w:rsidRPr="00AD44B5">
        <w:rPr>
          <w:sz w:val="28"/>
          <w:szCs w:val="28"/>
          <w:lang w:val="uk-UA"/>
        </w:rPr>
        <w:t xml:space="preserve">Поліція </w:t>
      </w:r>
      <w:r w:rsidR="00E738CE">
        <w:rPr>
          <w:sz w:val="28"/>
          <w:szCs w:val="28"/>
          <w:lang w:val="uk-UA"/>
        </w:rPr>
        <w:t>зазвичай</w:t>
      </w:r>
      <w:r w:rsidRPr="00AD44B5">
        <w:rPr>
          <w:sz w:val="28"/>
          <w:szCs w:val="28"/>
          <w:lang w:val="uk-UA"/>
        </w:rPr>
        <w:t xml:space="preserve"> не перешкоджає </w:t>
      </w:r>
      <w:r w:rsidR="00E738CE">
        <w:rPr>
          <w:sz w:val="28"/>
          <w:szCs w:val="28"/>
          <w:lang w:val="uk-UA"/>
        </w:rPr>
        <w:t xml:space="preserve">проведенню </w:t>
      </w:r>
      <w:r w:rsidRPr="00AD44B5">
        <w:rPr>
          <w:sz w:val="28"/>
          <w:szCs w:val="28"/>
          <w:lang w:val="uk-UA"/>
        </w:rPr>
        <w:t>мирни</w:t>
      </w:r>
      <w:r w:rsidR="00E738CE">
        <w:rPr>
          <w:sz w:val="28"/>
          <w:szCs w:val="28"/>
          <w:lang w:val="uk-UA"/>
        </w:rPr>
        <w:t>х</w:t>
      </w:r>
      <w:r w:rsidRPr="00AD44B5">
        <w:rPr>
          <w:sz w:val="28"/>
          <w:szCs w:val="28"/>
          <w:lang w:val="uk-UA"/>
        </w:rPr>
        <w:t xml:space="preserve"> </w:t>
      </w:r>
      <w:proofErr w:type="spellStart"/>
      <w:r w:rsidRPr="00AD44B5">
        <w:rPr>
          <w:sz w:val="28"/>
          <w:szCs w:val="28"/>
          <w:lang w:val="uk-UA"/>
        </w:rPr>
        <w:t>зібранн</w:t>
      </w:r>
      <w:r w:rsidR="00E738CE">
        <w:rPr>
          <w:sz w:val="28"/>
          <w:szCs w:val="28"/>
          <w:lang w:val="uk-UA"/>
        </w:rPr>
        <w:t>ь</w:t>
      </w:r>
      <w:proofErr w:type="spellEnd"/>
      <w:r w:rsidRPr="00AD44B5">
        <w:rPr>
          <w:sz w:val="28"/>
          <w:szCs w:val="28"/>
          <w:lang w:val="uk-UA"/>
        </w:rPr>
        <w:t xml:space="preserve"> і надає їм захист. Водночас, залишається вкрай актуальною стара і запущена хвороба правоохоронних органів – наметофобія. Поліція </w:t>
      </w:r>
      <w:r w:rsidR="0049350F" w:rsidRPr="00AD44B5">
        <w:rPr>
          <w:sz w:val="28"/>
          <w:szCs w:val="28"/>
          <w:lang w:val="uk-UA"/>
        </w:rPr>
        <w:t xml:space="preserve">намагається не допускати </w:t>
      </w:r>
      <w:r w:rsidRPr="00AD44B5">
        <w:rPr>
          <w:sz w:val="28"/>
          <w:szCs w:val="28"/>
          <w:lang w:val="uk-UA"/>
        </w:rPr>
        <w:t xml:space="preserve">використання і встановлення наметів на зібраннях та </w:t>
      </w:r>
      <w:r w:rsidR="0049350F" w:rsidRPr="00AD44B5">
        <w:rPr>
          <w:sz w:val="28"/>
          <w:szCs w:val="28"/>
          <w:lang w:val="uk-UA"/>
        </w:rPr>
        <w:t xml:space="preserve">часто </w:t>
      </w:r>
      <w:r w:rsidRPr="00AD44B5">
        <w:rPr>
          <w:sz w:val="28"/>
          <w:szCs w:val="28"/>
          <w:lang w:val="uk-UA"/>
        </w:rPr>
        <w:t xml:space="preserve">жорстко </w:t>
      </w:r>
      <w:r w:rsidR="00E738CE">
        <w:rPr>
          <w:sz w:val="28"/>
          <w:szCs w:val="28"/>
          <w:lang w:val="uk-UA"/>
        </w:rPr>
        <w:t>подавляє</w:t>
      </w:r>
      <w:r w:rsidRPr="00AD44B5">
        <w:rPr>
          <w:sz w:val="28"/>
          <w:szCs w:val="28"/>
          <w:lang w:val="uk-UA"/>
        </w:rPr>
        <w:t xml:space="preserve"> будь-які спроби, попри явну незаконність своїх дій</w:t>
      </w:r>
      <w:r w:rsidRPr="00AD44B5">
        <w:rPr>
          <w:rStyle w:val="a5"/>
          <w:sz w:val="28"/>
          <w:szCs w:val="28"/>
          <w:lang w:val="uk-UA"/>
        </w:rPr>
        <w:footnoteReference w:id="91"/>
      </w:r>
      <w:r w:rsidR="0049350F" w:rsidRPr="00AD44B5">
        <w:rPr>
          <w:sz w:val="28"/>
          <w:szCs w:val="28"/>
          <w:lang w:val="uk-UA"/>
        </w:rPr>
        <w:t xml:space="preserve"> </w:t>
      </w:r>
      <w:r w:rsidR="0049350F" w:rsidRPr="00AD44B5">
        <w:rPr>
          <w:rStyle w:val="a5"/>
          <w:sz w:val="28"/>
          <w:szCs w:val="28"/>
          <w:lang w:val="uk-UA"/>
        </w:rPr>
        <w:footnoteReference w:id="92"/>
      </w:r>
      <w:r w:rsidR="0049350F" w:rsidRPr="00AD44B5">
        <w:rPr>
          <w:sz w:val="28"/>
          <w:szCs w:val="28"/>
          <w:lang w:val="uk-UA"/>
        </w:rPr>
        <w:t xml:space="preserve"> </w:t>
      </w:r>
      <w:r w:rsidR="0049350F" w:rsidRPr="00AD44B5">
        <w:rPr>
          <w:rStyle w:val="a5"/>
          <w:sz w:val="28"/>
          <w:szCs w:val="28"/>
          <w:lang w:val="uk-UA"/>
        </w:rPr>
        <w:footnoteReference w:id="93"/>
      </w:r>
      <w:r w:rsidR="0049350F" w:rsidRPr="00AD44B5">
        <w:rPr>
          <w:sz w:val="28"/>
          <w:szCs w:val="28"/>
          <w:lang w:val="uk-UA"/>
        </w:rPr>
        <w:t xml:space="preserve"> </w:t>
      </w:r>
      <w:r w:rsidR="0049350F" w:rsidRPr="00AD44B5">
        <w:rPr>
          <w:rStyle w:val="a5"/>
          <w:sz w:val="28"/>
          <w:szCs w:val="28"/>
          <w:lang w:val="uk-UA"/>
        </w:rPr>
        <w:footnoteReference w:id="94"/>
      </w:r>
      <w:r w:rsidR="0049350F" w:rsidRPr="00AD44B5">
        <w:rPr>
          <w:sz w:val="28"/>
          <w:szCs w:val="28"/>
          <w:lang w:val="uk-UA"/>
        </w:rPr>
        <w:t xml:space="preserve"> </w:t>
      </w:r>
      <w:r w:rsidR="0049350F" w:rsidRPr="00AD44B5">
        <w:rPr>
          <w:rStyle w:val="a5"/>
          <w:sz w:val="28"/>
          <w:szCs w:val="28"/>
          <w:lang w:val="uk-UA"/>
        </w:rPr>
        <w:footnoteReference w:id="95"/>
      </w:r>
      <w:r w:rsidR="0049350F" w:rsidRPr="00AD44B5">
        <w:rPr>
          <w:sz w:val="28"/>
          <w:szCs w:val="28"/>
          <w:lang w:val="uk-UA"/>
        </w:rPr>
        <w:t xml:space="preserve"> </w:t>
      </w:r>
      <w:r w:rsidR="0049350F" w:rsidRPr="00AD44B5">
        <w:rPr>
          <w:rStyle w:val="a5"/>
          <w:sz w:val="28"/>
          <w:szCs w:val="28"/>
          <w:lang w:val="uk-UA"/>
        </w:rPr>
        <w:footnoteReference w:id="96"/>
      </w:r>
      <w:r w:rsidR="00E738CE">
        <w:rPr>
          <w:sz w:val="28"/>
          <w:szCs w:val="28"/>
          <w:lang w:val="uk-UA"/>
        </w:rPr>
        <w:t>.</w:t>
      </w:r>
    </w:p>
    <w:p w14:paraId="13741E6D" w14:textId="668B0AE8" w:rsidR="0049350F" w:rsidRPr="00AD44B5" w:rsidRDefault="0049350F" w:rsidP="00A62FBD">
      <w:pPr>
        <w:pStyle w:val="rvps2"/>
        <w:shd w:val="clear" w:color="auto" w:fill="FFFFFF"/>
        <w:spacing w:before="0" w:beforeAutospacing="0" w:after="0" w:afterAutospacing="0"/>
        <w:ind w:firstLine="709"/>
        <w:jc w:val="both"/>
        <w:textAlignment w:val="baseline"/>
        <w:rPr>
          <w:sz w:val="28"/>
          <w:szCs w:val="28"/>
          <w:lang w:val="uk-UA"/>
        </w:rPr>
        <w:pPrChange w:id="109" w:author="Oleg" w:date="2017-02-25T17:43:00Z">
          <w:pPr>
            <w:pStyle w:val="rvps2"/>
            <w:shd w:val="clear" w:color="auto" w:fill="FFFFFF"/>
            <w:spacing w:before="0" w:beforeAutospacing="0" w:after="0" w:afterAutospacing="0"/>
            <w:ind w:firstLine="709"/>
            <w:jc w:val="both"/>
            <w:textAlignment w:val="baseline"/>
          </w:pPr>
        </w:pPrChange>
      </w:pPr>
      <w:r w:rsidRPr="00AD44B5">
        <w:rPr>
          <w:sz w:val="28"/>
          <w:szCs w:val="28"/>
          <w:lang w:val="uk-UA"/>
        </w:rPr>
        <w:t xml:space="preserve">Після Революції Гідності у </w:t>
      </w:r>
      <w:r w:rsidR="00AD44B5" w:rsidRPr="00AD44B5">
        <w:rPr>
          <w:sz w:val="28"/>
          <w:szCs w:val="28"/>
          <w:lang w:val="uk-UA"/>
        </w:rPr>
        <w:t>влади</w:t>
      </w:r>
      <w:r w:rsidRPr="00AD44B5">
        <w:rPr>
          <w:sz w:val="28"/>
          <w:szCs w:val="28"/>
          <w:lang w:val="uk-UA"/>
        </w:rPr>
        <w:t xml:space="preserve"> виникла ще одна хронічна хвороба </w:t>
      </w:r>
      <w:r w:rsidR="00AD44B5" w:rsidRPr="00AD44B5">
        <w:rPr>
          <w:sz w:val="28"/>
          <w:szCs w:val="28"/>
          <w:lang w:val="uk-UA"/>
        </w:rPr>
        <w:t>–</w:t>
      </w:r>
      <w:r w:rsidRPr="00AD44B5">
        <w:rPr>
          <w:sz w:val="28"/>
          <w:szCs w:val="28"/>
          <w:lang w:val="uk-UA"/>
        </w:rPr>
        <w:t xml:space="preserve"> </w:t>
      </w:r>
      <w:r w:rsidR="00AD44B5" w:rsidRPr="00AD44B5">
        <w:rPr>
          <w:sz w:val="28"/>
          <w:szCs w:val="28"/>
          <w:lang w:val="uk-UA"/>
        </w:rPr>
        <w:t>боязнь палаючих шин (</w:t>
      </w:r>
      <w:proofErr w:type="spellStart"/>
      <w:r w:rsidR="00AD44B5" w:rsidRPr="00AD44B5">
        <w:rPr>
          <w:sz w:val="28"/>
          <w:szCs w:val="28"/>
          <w:lang w:val="uk-UA"/>
        </w:rPr>
        <w:t>піроластіхофобія</w:t>
      </w:r>
      <w:proofErr w:type="spellEnd"/>
      <w:r w:rsidR="00AD44B5" w:rsidRPr="00AD44B5">
        <w:rPr>
          <w:sz w:val="28"/>
          <w:szCs w:val="28"/>
          <w:lang w:val="uk-UA"/>
        </w:rPr>
        <w:t>)</w:t>
      </w:r>
      <w:r w:rsidR="00AD44B5" w:rsidRPr="00AD44B5">
        <w:rPr>
          <w:rStyle w:val="a5"/>
          <w:sz w:val="28"/>
          <w:szCs w:val="28"/>
          <w:lang w:val="uk-UA"/>
        </w:rPr>
        <w:footnoteReference w:id="97"/>
      </w:r>
      <w:r w:rsidR="00E738CE">
        <w:rPr>
          <w:sz w:val="28"/>
          <w:szCs w:val="28"/>
          <w:lang w:val="uk-UA"/>
        </w:rPr>
        <w:t>.</w:t>
      </w:r>
    </w:p>
    <w:p w14:paraId="14642E3B" w14:textId="6ADD3374" w:rsidR="00AD44B5" w:rsidRPr="00AD44B5" w:rsidRDefault="00AD44B5" w:rsidP="00A62FBD">
      <w:pPr>
        <w:pStyle w:val="rvps2"/>
        <w:shd w:val="clear" w:color="auto" w:fill="FFFFFF"/>
        <w:spacing w:before="0" w:beforeAutospacing="0" w:after="0" w:afterAutospacing="0"/>
        <w:ind w:firstLine="709"/>
        <w:jc w:val="both"/>
        <w:textAlignment w:val="baseline"/>
        <w:rPr>
          <w:sz w:val="28"/>
          <w:szCs w:val="28"/>
          <w:lang w:val="uk-UA"/>
        </w:rPr>
        <w:pPrChange w:id="110" w:author="Oleg" w:date="2017-02-25T17:43:00Z">
          <w:pPr>
            <w:pStyle w:val="rvps2"/>
            <w:shd w:val="clear" w:color="auto" w:fill="FFFFFF"/>
            <w:spacing w:before="0" w:beforeAutospacing="0" w:after="0" w:afterAutospacing="0"/>
            <w:ind w:firstLine="709"/>
            <w:jc w:val="both"/>
            <w:textAlignment w:val="baseline"/>
          </w:pPr>
        </w:pPrChange>
      </w:pPr>
      <w:r w:rsidRPr="00AD44B5">
        <w:rPr>
          <w:sz w:val="28"/>
          <w:szCs w:val="28"/>
          <w:lang w:val="uk-UA"/>
        </w:rPr>
        <w:t>Фобія наметів та палаючих шин схожа на культ карго – влада не допускає намети і шини, бо боїться, що ці символи спровокують повстання.</w:t>
      </w:r>
      <w:r>
        <w:rPr>
          <w:sz w:val="28"/>
          <w:szCs w:val="28"/>
          <w:lang w:val="uk-UA"/>
        </w:rPr>
        <w:t xml:space="preserve"> Як і при будь-які фобії, страх в даному випадку є ірраціональним.</w:t>
      </w:r>
    </w:p>
    <w:p w14:paraId="52C74E37" w14:textId="7F2E5745" w:rsidR="00236AA2" w:rsidRPr="00CA4700" w:rsidRDefault="00236AA2" w:rsidP="00A62FBD">
      <w:pPr>
        <w:spacing w:after="0" w:line="240" w:lineRule="auto"/>
        <w:ind w:firstLine="709"/>
        <w:jc w:val="both"/>
        <w:rPr>
          <w:rFonts w:ascii="Times New Roman" w:hAnsi="Times New Roman" w:cs="Times New Roman"/>
          <w:sz w:val="28"/>
          <w:szCs w:val="28"/>
          <w:lang w:val="uk-UA"/>
        </w:rPr>
        <w:pPrChange w:id="111" w:author="Oleg" w:date="2017-02-25T17:43:00Z">
          <w:pPr>
            <w:spacing w:after="0" w:line="240" w:lineRule="auto"/>
            <w:ind w:firstLine="709"/>
            <w:jc w:val="both"/>
          </w:pPr>
        </w:pPrChange>
      </w:pPr>
      <w:r w:rsidRPr="00AD44B5">
        <w:rPr>
          <w:rFonts w:ascii="Times New Roman" w:hAnsi="Times New Roman" w:cs="Times New Roman"/>
          <w:sz w:val="28"/>
          <w:szCs w:val="28"/>
          <w:lang w:val="uk-UA"/>
        </w:rPr>
        <w:t>Технічна реалізація норми Закону України «Про Національну</w:t>
      </w:r>
      <w:r w:rsidRPr="00CA4700">
        <w:rPr>
          <w:rFonts w:ascii="Times New Roman" w:hAnsi="Times New Roman" w:cs="Times New Roman"/>
          <w:sz w:val="28"/>
          <w:szCs w:val="28"/>
          <w:lang w:val="uk-UA"/>
        </w:rPr>
        <w:t xml:space="preserve"> поліцію»</w:t>
      </w:r>
      <w:r w:rsidRPr="00CA4700">
        <w:rPr>
          <w:rStyle w:val="a5"/>
          <w:rFonts w:ascii="Times New Roman" w:hAnsi="Times New Roman" w:cs="Times New Roman"/>
          <w:sz w:val="28"/>
          <w:szCs w:val="28"/>
          <w:lang w:val="uk-UA"/>
        </w:rPr>
        <w:footnoteReference w:id="98"/>
      </w:r>
      <w:r w:rsidRPr="00CA4700">
        <w:rPr>
          <w:rFonts w:ascii="Times New Roman" w:hAnsi="Times New Roman" w:cs="Times New Roman"/>
          <w:sz w:val="28"/>
          <w:szCs w:val="28"/>
          <w:lang w:val="uk-UA"/>
        </w:rPr>
        <w:t xml:space="preserve"> щодо запровадження нагрудних знаків із індивідуальним номером, які мають розміщуватись на однострої поліцейських</w:t>
      </w:r>
      <w:r w:rsidRPr="00CA4700">
        <w:rPr>
          <w:rStyle w:val="a5"/>
          <w:rFonts w:ascii="Times New Roman" w:hAnsi="Times New Roman" w:cs="Times New Roman"/>
          <w:sz w:val="28"/>
          <w:szCs w:val="28"/>
          <w:lang w:val="uk-UA"/>
        </w:rPr>
        <w:footnoteReference w:id="99"/>
      </w:r>
      <w:r w:rsidRPr="00CA4700">
        <w:rPr>
          <w:rFonts w:ascii="Times New Roman" w:hAnsi="Times New Roman" w:cs="Times New Roman"/>
          <w:sz w:val="28"/>
          <w:szCs w:val="28"/>
          <w:lang w:val="uk-UA"/>
        </w:rPr>
        <w:t xml:space="preserve"> лишається невдалою – номери на жетонах слабо читабельні і навіть з невеликої відстані на світлинах виходять нерозбірливими. Працівники підрозділів поліції особливого призначення досі всупереч закону не мають розпізнавальних знаків та жетонів. Військовослужбовці Національної гвардії України, яких часто залучають до охорони громадського порядку на потенційно конфліктних мирних зібраннях, досі навіть за законом не зобов’язані мати персонально ідентифікуючі знаки</w:t>
      </w:r>
      <w:r w:rsidRPr="00CA4700">
        <w:rPr>
          <w:rStyle w:val="a5"/>
          <w:rFonts w:ascii="Times New Roman" w:hAnsi="Times New Roman" w:cs="Times New Roman"/>
          <w:sz w:val="28"/>
          <w:szCs w:val="28"/>
          <w:lang w:val="uk-UA"/>
        </w:rPr>
        <w:footnoteReference w:id="100"/>
      </w:r>
      <w:r w:rsidR="00E738CE">
        <w:rPr>
          <w:rFonts w:ascii="Times New Roman" w:hAnsi="Times New Roman" w:cs="Times New Roman"/>
          <w:sz w:val="28"/>
          <w:szCs w:val="28"/>
          <w:lang w:val="uk-UA"/>
        </w:rPr>
        <w:t>.</w:t>
      </w:r>
    </w:p>
    <w:p w14:paraId="56331399" w14:textId="4AF0D72D" w:rsidR="00735194" w:rsidRPr="00CA4700" w:rsidRDefault="006D22B5" w:rsidP="00A62FBD">
      <w:pPr>
        <w:spacing w:after="0" w:line="240" w:lineRule="auto"/>
        <w:ind w:firstLine="709"/>
        <w:jc w:val="both"/>
        <w:rPr>
          <w:rFonts w:ascii="Times New Roman" w:hAnsi="Times New Roman" w:cs="Times New Roman"/>
          <w:sz w:val="28"/>
          <w:szCs w:val="28"/>
          <w:lang w:val="uk-UA"/>
        </w:rPr>
        <w:pPrChange w:id="112" w:author="Oleg" w:date="2017-02-25T17:43:00Z">
          <w:pPr>
            <w:spacing w:after="0" w:line="240" w:lineRule="auto"/>
            <w:ind w:firstLine="709"/>
            <w:jc w:val="both"/>
          </w:pPr>
        </w:pPrChange>
      </w:pPr>
      <w:r w:rsidRPr="00CA4700">
        <w:rPr>
          <w:rFonts w:ascii="Times New Roman" w:hAnsi="Times New Roman" w:cs="Times New Roman"/>
          <w:sz w:val="28"/>
          <w:szCs w:val="28"/>
          <w:lang w:val="uk-UA"/>
        </w:rPr>
        <w:t>Загалом</w:t>
      </w:r>
      <w:r w:rsidR="00735194" w:rsidRPr="00CA4700">
        <w:rPr>
          <w:rFonts w:ascii="Times New Roman" w:hAnsi="Times New Roman" w:cs="Times New Roman"/>
          <w:sz w:val="28"/>
          <w:szCs w:val="28"/>
          <w:lang w:val="uk-UA"/>
        </w:rPr>
        <w:t xml:space="preserve"> практика залучення військовослужбовців Національної гвардії України до охорони громадського порядку на мирних зібраннях викликає</w:t>
      </w:r>
      <w:r w:rsidRPr="00CA4700">
        <w:rPr>
          <w:rFonts w:ascii="Times New Roman" w:hAnsi="Times New Roman" w:cs="Times New Roman"/>
          <w:sz w:val="28"/>
          <w:szCs w:val="28"/>
          <w:lang w:val="uk-UA"/>
        </w:rPr>
        <w:t xml:space="preserve"> занепокоєння з огляду на конституційну заборону використання військових формувань для обмеження прав і свобод громадян</w:t>
      </w:r>
      <w:r w:rsidRPr="00CA4700">
        <w:rPr>
          <w:rStyle w:val="a5"/>
          <w:rFonts w:ascii="Times New Roman" w:hAnsi="Times New Roman" w:cs="Times New Roman"/>
          <w:sz w:val="28"/>
          <w:szCs w:val="28"/>
          <w:lang w:val="uk-UA"/>
        </w:rPr>
        <w:footnoteReference w:id="101"/>
      </w:r>
      <w:r w:rsidRPr="00CA4700">
        <w:rPr>
          <w:rFonts w:ascii="Times New Roman" w:hAnsi="Times New Roman" w:cs="Times New Roman"/>
          <w:sz w:val="28"/>
          <w:szCs w:val="28"/>
          <w:lang w:val="uk-UA"/>
        </w:rPr>
        <w:t>.</w:t>
      </w:r>
    </w:p>
    <w:p w14:paraId="6EAD7BDD" w14:textId="2FD6EEF9" w:rsidR="007820C6" w:rsidRPr="00CA4700" w:rsidRDefault="003A4B0E" w:rsidP="00A62FBD">
      <w:pPr>
        <w:spacing w:after="0" w:line="240" w:lineRule="auto"/>
        <w:ind w:firstLine="709"/>
        <w:jc w:val="both"/>
        <w:rPr>
          <w:rFonts w:ascii="Times New Roman" w:hAnsi="Times New Roman" w:cs="Times New Roman"/>
          <w:sz w:val="28"/>
          <w:szCs w:val="28"/>
          <w:lang w:val="uk-UA"/>
        </w:rPr>
        <w:pPrChange w:id="113"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Гарним прикладом є практика Київської міської державної адміністрації, яка розробляє плани змін до руху громадського транспорту на </w:t>
      </w:r>
      <w:r w:rsidRPr="00CA4700">
        <w:rPr>
          <w:rFonts w:ascii="Times New Roman" w:hAnsi="Times New Roman" w:cs="Times New Roman"/>
          <w:sz w:val="28"/>
          <w:szCs w:val="28"/>
          <w:lang w:val="uk-UA"/>
        </w:rPr>
        <w:lastRenderedPageBreak/>
        <w:t>час проведення значних мирних зібрань та інформує про це жителів міста</w:t>
      </w:r>
      <w:r w:rsidRPr="00CA4700">
        <w:rPr>
          <w:rStyle w:val="a5"/>
          <w:rFonts w:ascii="Times New Roman" w:hAnsi="Times New Roman" w:cs="Times New Roman"/>
          <w:sz w:val="28"/>
          <w:szCs w:val="28"/>
          <w:lang w:val="uk-UA"/>
        </w:rPr>
        <w:footnoteReference w:id="102"/>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103"/>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104"/>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105"/>
      </w:r>
      <w:r w:rsidRPr="00CA4700">
        <w:rPr>
          <w:rFonts w:ascii="Times New Roman" w:hAnsi="Times New Roman" w:cs="Times New Roman"/>
          <w:sz w:val="28"/>
          <w:szCs w:val="28"/>
          <w:lang w:val="uk-UA"/>
        </w:rPr>
        <w:t xml:space="preserve"> </w:t>
      </w:r>
      <w:r w:rsidRPr="00CA4700">
        <w:rPr>
          <w:rStyle w:val="a5"/>
          <w:rFonts w:ascii="Times New Roman" w:hAnsi="Times New Roman" w:cs="Times New Roman"/>
          <w:sz w:val="28"/>
          <w:szCs w:val="28"/>
          <w:lang w:val="uk-UA"/>
        </w:rPr>
        <w:footnoteReference w:id="106"/>
      </w:r>
      <w:r w:rsidR="00E738CE">
        <w:rPr>
          <w:rFonts w:ascii="Times New Roman" w:hAnsi="Times New Roman" w:cs="Times New Roman"/>
          <w:sz w:val="28"/>
          <w:szCs w:val="28"/>
          <w:lang w:val="uk-UA"/>
        </w:rPr>
        <w:t>.</w:t>
      </w:r>
    </w:p>
    <w:p w14:paraId="1D71F73C" w14:textId="639A9880" w:rsidR="00147408" w:rsidRPr="00CA4700" w:rsidRDefault="00147408" w:rsidP="00A62FBD">
      <w:pPr>
        <w:spacing w:after="0" w:line="240" w:lineRule="auto"/>
        <w:ind w:firstLine="709"/>
        <w:jc w:val="both"/>
        <w:rPr>
          <w:rFonts w:ascii="Times New Roman" w:hAnsi="Times New Roman" w:cs="Times New Roman"/>
          <w:sz w:val="28"/>
          <w:szCs w:val="28"/>
          <w:lang w:val="uk-UA"/>
        </w:rPr>
        <w:pPrChange w:id="114" w:author="Oleg" w:date="2017-02-25T17:43:00Z">
          <w:pPr>
            <w:spacing w:after="0" w:line="240" w:lineRule="auto"/>
            <w:ind w:firstLine="709"/>
            <w:jc w:val="both"/>
          </w:pPr>
        </w:pPrChange>
      </w:pPr>
      <w:r w:rsidRPr="00CA4700">
        <w:rPr>
          <w:rFonts w:ascii="Times New Roman" w:hAnsi="Times New Roman" w:cs="Times New Roman"/>
          <w:sz w:val="28"/>
          <w:szCs w:val="28"/>
          <w:lang w:val="uk-UA"/>
        </w:rPr>
        <w:t>Певне напруження</w:t>
      </w:r>
      <w:r w:rsidR="00E738CE">
        <w:rPr>
          <w:rFonts w:ascii="Times New Roman" w:hAnsi="Times New Roman" w:cs="Times New Roman"/>
          <w:sz w:val="28"/>
          <w:szCs w:val="28"/>
          <w:lang w:val="uk-UA"/>
        </w:rPr>
        <w:t xml:space="preserve"> та острах</w:t>
      </w:r>
      <w:r w:rsidRPr="00CA4700">
        <w:rPr>
          <w:rFonts w:ascii="Times New Roman" w:hAnsi="Times New Roman" w:cs="Times New Roman"/>
          <w:sz w:val="28"/>
          <w:szCs w:val="28"/>
          <w:lang w:val="uk-UA"/>
        </w:rPr>
        <w:t xml:space="preserve"> в суспільстві викликала новина про замовлення Національної гвардії України на терміновий ремонт водометів</w:t>
      </w:r>
      <w:r w:rsidR="00E738CE">
        <w:rPr>
          <w:rFonts w:ascii="Times New Roman" w:hAnsi="Times New Roman" w:cs="Times New Roman"/>
          <w:sz w:val="28"/>
          <w:szCs w:val="28"/>
          <w:lang w:val="uk-UA"/>
        </w:rPr>
        <w:t>, яка з’явилась в українських ЗМІ у вересні</w:t>
      </w:r>
      <w:r w:rsidRPr="00CA4700">
        <w:rPr>
          <w:rStyle w:val="a5"/>
          <w:rFonts w:ascii="Times New Roman" w:hAnsi="Times New Roman" w:cs="Times New Roman"/>
          <w:sz w:val="28"/>
          <w:szCs w:val="28"/>
          <w:lang w:val="uk-UA"/>
        </w:rPr>
        <w:footnoteReference w:id="107"/>
      </w:r>
      <w:r w:rsidRPr="00CA4700">
        <w:rPr>
          <w:rFonts w:ascii="Times New Roman" w:hAnsi="Times New Roman" w:cs="Times New Roman"/>
          <w:sz w:val="28"/>
          <w:szCs w:val="28"/>
          <w:lang w:val="uk-UA"/>
        </w:rPr>
        <w:t>.</w:t>
      </w:r>
    </w:p>
    <w:p w14:paraId="102E3F32" w14:textId="7AAD7FEA" w:rsidR="007820C6" w:rsidRPr="00CA4700" w:rsidRDefault="00735194" w:rsidP="00A62FBD">
      <w:pPr>
        <w:spacing w:after="0" w:line="240" w:lineRule="auto"/>
        <w:ind w:firstLine="709"/>
        <w:jc w:val="both"/>
        <w:rPr>
          <w:rFonts w:ascii="Times New Roman" w:hAnsi="Times New Roman" w:cs="Times New Roman"/>
          <w:sz w:val="28"/>
          <w:szCs w:val="28"/>
          <w:lang w:val="uk-UA"/>
        </w:rPr>
        <w:pPrChange w:id="115"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Поліція досі складає протоколи за статтею 185-1 КУпАП, </w:t>
      </w:r>
      <w:r w:rsidR="00246280" w:rsidRPr="00CA4700">
        <w:rPr>
          <w:rFonts w:ascii="Times New Roman" w:hAnsi="Times New Roman" w:cs="Times New Roman"/>
          <w:sz w:val="28"/>
          <w:szCs w:val="28"/>
          <w:lang w:val="uk-UA"/>
        </w:rPr>
        <w:t>що є недопустимим відповідно до рішень</w:t>
      </w:r>
      <w:r w:rsidR="006D22B5" w:rsidRPr="00CA4700">
        <w:rPr>
          <w:rFonts w:ascii="Times New Roman" w:hAnsi="Times New Roman" w:cs="Times New Roman"/>
          <w:sz w:val="28"/>
          <w:szCs w:val="28"/>
          <w:lang w:val="uk-UA"/>
        </w:rPr>
        <w:t xml:space="preserve"> </w:t>
      </w:r>
      <w:r w:rsidR="00246280" w:rsidRPr="00CA4700">
        <w:rPr>
          <w:rFonts w:ascii="Times New Roman" w:hAnsi="Times New Roman" w:cs="Times New Roman"/>
          <w:sz w:val="28"/>
          <w:szCs w:val="28"/>
          <w:lang w:val="uk-UA"/>
        </w:rPr>
        <w:t>Верховного</w:t>
      </w:r>
      <w:r w:rsidRPr="00CA4700">
        <w:rPr>
          <w:rFonts w:ascii="Times New Roman" w:hAnsi="Times New Roman" w:cs="Times New Roman"/>
          <w:sz w:val="28"/>
          <w:szCs w:val="28"/>
          <w:lang w:val="uk-UA"/>
        </w:rPr>
        <w:t xml:space="preserve"> Суд</w:t>
      </w:r>
      <w:r w:rsidR="00246280" w:rsidRPr="00CA4700">
        <w:rPr>
          <w:rFonts w:ascii="Times New Roman" w:hAnsi="Times New Roman" w:cs="Times New Roman"/>
          <w:sz w:val="28"/>
          <w:szCs w:val="28"/>
          <w:lang w:val="uk-UA"/>
        </w:rPr>
        <w:t>у України та Європейського</w:t>
      </w:r>
      <w:r w:rsidRPr="00CA4700">
        <w:rPr>
          <w:rFonts w:ascii="Times New Roman" w:hAnsi="Times New Roman" w:cs="Times New Roman"/>
          <w:sz w:val="28"/>
          <w:szCs w:val="28"/>
          <w:lang w:val="uk-UA"/>
        </w:rPr>
        <w:t xml:space="preserve"> суд</w:t>
      </w:r>
      <w:r w:rsidR="00246280" w:rsidRPr="00CA4700">
        <w:rPr>
          <w:rFonts w:ascii="Times New Roman" w:hAnsi="Times New Roman" w:cs="Times New Roman"/>
          <w:sz w:val="28"/>
          <w:szCs w:val="28"/>
          <w:lang w:val="uk-UA"/>
        </w:rPr>
        <w:t>у</w:t>
      </w:r>
      <w:r w:rsidRPr="00CA4700">
        <w:rPr>
          <w:rFonts w:ascii="Times New Roman" w:hAnsi="Times New Roman" w:cs="Times New Roman"/>
          <w:sz w:val="28"/>
          <w:szCs w:val="28"/>
          <w:lang w:val="uk-UA"/>
        </w:rPr>
        <w:t xml:space="preserve"> з прав людини у справах «Вєренцов проти України» та «Шмушкович проти України». Разом з тим, такі випадки є поодинокими, </w:t>
      </w:r>
      <w:r w:rsidR="00E738CE">
        <w:rPr>
          <w:rFonts w:ascii="Times New Roman" w:hAnsi="Times New Roman" w:cs="Times New Roman"/>
          <w:sz w:val="28"/>
          <w:szCs w:val="28"/>
          <w:lang w:val="uk-UA"/>
        </w:rPr>
        <w:t xml:space="preserve">адже </w:t>
      </w:r>
      <w:r w:rsidRPr="00CA4700">
        <w:rPr>
          <w:rFonts w:ascii="Times New Roman" w:hAnsi="Times New Roman" w:cs="Times New Roman"/>
          <w:sz w:val="28"/>
          <w:szCs w:val="28"/>
          <w:lang w:val="uk-UA"/>
        </w:rPr>
        <w:t xml:space="preserve">їх кількість </w:t>
      </w:r>
      <w:r w:rsidR="00246280" w:rsidRPr="00CA4700">
        <w:rPr>
          <w:rFonts w:ascii="Times New Roman" w:hAnsi="Times New Roman" w:cs="Times New Roman"/>
          <w:sz w:val="28"/>
          <w:szCs w:val="28"/>
          <w:lang w:val="uk-UA"/>
        </w:rPr>
        <w:t>зменшується, а</w:t>
      </w:r>
      <w:r w:rsidRPr="00CA4700">
        <w:rPr>
          <w:rFonts w:ascii="Times New Roman" w:hAnsi="Times New Roman" w:cs="Times New Roman"/>
          <w:sz w:val="28"/>
          <w:szCs w:val="28"/>
          <w:lang w:val="uk-UA"/>
        </w:rPr>
        <w:t xml:space="preserve"> суди закривають такі справи за відсутності складу адміністративного правопорушення</w:t>
      </w:r>
      <w:r w:rsidRPr="00CA4700">
        <w:rPr>
          <w:rStyle w:val="a5"/>
          <w:rFonts w:ascii="Times New Roman" w:hAnsi="Times New Roman" w:cs="Times New Roman"/>
          <w:sz w:val="28"/>
          <w:szCs w:val="28"/>
          <w:lang w:val="uk-UA"/>
        </w:rPr>
        <w:footnoteReference w:id="108"/>
      </w:r>
      <w:r w:rsidRPr="00CA4700">
        <w:rPr>
          <w:rFonts w:ascii="Times New Roman" w:hAnsi="Times New Roman" w:cs="Times New Roman"/>
          <w:sz w:val="28"/>
          <w:szCs w:val="28"/>
          <w:lang w:val="uk-UA"/>
        </w:rPr>
        <w:t>.</w:t>
      </w:r>
      <w:r w:rsidR="008006B5" w:rsidRPr="00CA4700">
        <w:rPr>
          <w:rFonts w:ascii="Times New Roman" w:hAnsi="Times New Roman" w:cs="Times New Roman"/>
          <w:sz w:val="28"/>
          <w:szCs w:val="28"/>
          <w:lang w:val="uk-UA"/>
        </w:rPr>
        <w:t xml:space="preserve"> Так, за даними судової статистики</w:t>
      </w:r>
      <w:r w:rsidR="008006B5" w:rsidRPr="00CA4700">
        <w:rPr>
          <w:rStyle w:val="a5"/>
          <w:rFonts w:ascii="Times New Roman" w:hAnsi="Times New Roman" w:cs="Times New Roman"/>
          <w:sz w:val="28"/>
          <w:szCs w:val="28"/>
          <w:lang w:val="uk-UA"/>
        </w:rPr>
        <w:footnoteReference w:id="109"/>
      </w:r>
      <w:r w:rsidR="008006B5" w:rsidRPr="00CA4700">
        <w:rPr>
          <w:rFonts w:ascii="Times New Roman" w:hAnsi="Times New Roman" w:cs="Times New Roman"/>
          <w:sz w:val="28"/>
          <w:szCs w:val="28"/>
          <w:lang w:val="uk-UA"/>
        </w:rPr>
        <w:t xml:space="preserve"> за 2016 рік до судів надійшло 15 справ даної категорії, з яких 4 повернуто і 11 розглянуто, за результатами розгляду яких на одну особу накладено адміністративне стягнення у вигляді попередження, у 10 інших випадках справи закрито. Апеляційні скарги у </w:t>
      </w:r>
      <w:r w:rsidR="00E738CE">
        <w:rPr>
          <w:rFonts w:ascii="Times New Roman" w:hAnsi="Times New Roman" w:cs="Times New Roman"/>
          <w:sz w:val="28"/>
          <w:szCs w:val="28"/>
          <w:lang w:val="uk-UA"/>
        </w:rPr>
        <w:t>цій</w:t>
      </w:r>
      <w:r w:rsidR="00E738CE" w:rsidRPr="00CA4700">
        <w:rPr>
          <w:rFonts w:ascii="Times New Roman" w:hAnsi="Times New Roman" w:cs="Times New Roman"/>
          <w:sz w:val="28"/>
          <w:szCs w:val="28"/>
          <w:lang w:val="uk-UA"/>
        </w:rPr>
        <w:t xml:space="preserve"> </w:t>
      </w:r>
      <w:r w:rsidR="008006B5" w:rsidRPr="00CA4700">
        <w:rPr>
          <w:rFonts w:ascii="Times New Roman" w:hAnsi="Times New Roman" w:cs="Times New Roman"/>
          <w:sz w:val="28"/>
          <w:szCs w:val="28"/>
          <w:lang w:val="uk-UA"/>
        </w:rPr>
        <w:t>категорії справ до судів у 2016 році не надходили</w:t>
      </w:r>
      <w:r w:rsidR="008006B5" w:rsidRPr="00CA4700">
        <w:rPr>
          <w:rStyle w:val="a5"/>
          <w:rFonts w:ascii="Times New Roman" w:hAnsi="Times New Roman" w:cs="Times New Roman"/>
          <w:sz w:val="28"/>
          <w:szCs w:val="28"/>
          <w:lang w:val="uk-UA"/>
        </w:rPr>
        <w:footnoteReference w:id="110"/>
      </w:r>
      <w:r w:rsidR="008006B5" w:rsidRPr="00CA4700">
        <w:rPr>
          <w:rFonts w:ascii="Times New Roman" w:hAnsi="Times New Roman" w:cs="Times New Roman"/>
          <w:sz w:val="28"/>
          <w:szCs w:val="28"/>
          <w:lang w:val="uk-UA"/>
        </w:rPr>
        <w:t>.</w:t>
      </w:r>
    </w:p>
    <w:p w14:paraId="285EAB3E" w14:textId="3DF8639B" w:rsidR="00B65982" w:rsidRPr="00CA4700" w:rsidRDefault="00B65982" w:rsidP="00A62FBD">
      <w:pPr>
        <w:spacing w:after="0" w:line="240" w:lineRule="auto"/>
        <w:ind w:firstLine="709"/>
        <w:jc w:val="both"/>
        <w:rPr>
          <w:rFonts w:ascii="Times New Roman" w:hAnsi="Times New Roman" w:cs="Times New Roman"/>
          <w:sz w:val="28"/>
          <w:szCs w:val="28"/>
          <w:lang w:val="uk-UA"/>
        </w:rPr>
        <w:pPrChange w:id="116" w:author="Oleg" w:date="2017-02-25T17:43:00Z">
          <w:pPr>
            <w:spacing w:after="0" w:line="240" w:lineRule="auto"/>
            <w:ind w:firstLine="709"/>
            <w:jc w:val="both"/>
          </w:pPr>
        </w:pPrChange>
      </w:pPr>
      <w:r w:rsidRPr="00CA4700">
        <w:rPr>
          <w:rFonts w:ascii="Times New Roman" w:hAnsi="Times New Roman" w:cs="Times New Roman"/>
          <w:sz w:val="28"/>
          <w:szCs w:val="28"/>
          <w:lang w:val="uk-UA"/>
        </w:rPr>
        <w:t>Достовірної офіційної статистики кількості проведених мирних зібрань в Україні не існує. Офіційні дані Державної служби статистики України щодо кількості проведених громадськими об’єднаннями мирних зібрань не витримують критики, оскільки формуються на підставі звітів, які подаються до органів статистики самими громадськими об’єднаннями. МВС України та Національна поліція України статистику мирних зібрань не ведуть.</w:t>
      </w:r>
    </w:p>
    <w:p w14:paraId="38314341" w14:textId="4638425E" w:rsidR="008006B5" w:rsidRPr="00CA4700" w:rsidRDefault="008006B5" w:rsidP="00A62FBD">
      <w:pPr>
        <w:spacing w:after="0" w:line="240" w:lineRule="auto"/>
        <w:ind w:firstLine="709"/>
        <w:jc w:val="both"/>
        <w:rPr>
          <w:rFonts w:ascii="Times New Roman" w:hAnsi="Times New Roman" w:cs="Times New Roman"/>
          <w:sz w:val="28"/>
          <w:szCs w:val="28"/>
          <w:lang w:val="uk-UA"/>
        </w:rPr>
        <w:pPrChange w:id="117" w:author="Oleg" w:date="2017-02-25T17:43:00Z">
          <w:pPr>
            <w:spacing w:after="0" w:line="240" w:lineRule="auto"/>
            <w:ind w:firstLine="709"/>
            <w:jc w:val="both"/>
          </w:pPr>
        </w:pPrChange>
      </w:pPr>
      <w:r w:rsidRPr="00CA4700">
        <w:rPr>
          <w:rFonts w:ascii="Times New Roman" w:hAnsi="Times New Roman" w:cs="Times New Roman"/>
          <w:sz w:val="28"/>
          <w:szCs w:val="28"/>
          <w:lang w:val="uk-UA"/>
        </w:rPr>
        <w:t>Позитивною є практика суду, який здійснює трансляції судових засідань у справі вбивства 39 людей 20 лютого 2014 року (основні епізоди розстрілу Небесної сотні)</w:t>
      </w:r>
      <w:r w:rsidR="00AC1F48">
        <w:rPr>
          <w:rFonts w:ascii="Times New Roman" w:hAnsi="Times New Roman" w:cs="Times New Roman"/>
          <w:sz w:val="28"/>
          <w:szCs w:val="28"/>
          <w:lang w:val="uk-UA"/>
        </w:rPr>
        <w:t xml:space="preserve"> в режимі онлайн.</w:t>
      </w:r>
    </w:p>
    <w:p w14:paraId="6294F42F" w14:textId="6807D685" w:rsidR="008A2E33" w:rsidRPr="00CA4700" w:rsidRDefault="008A2E33" w:rsidP="00A62FBD">
      <w:pPr>
        <w:spacing w:after="0" w:line="240" w:lineRule="auto"/>
        <w:ind w:firstLine="709"/>
        <w:jc w:val="both"/>
        <w:rPr>
          <w:rFonts w:ascii="Times New Roman" w:hAnsi="Times New Roman" w:cs="Times New Roman"/>
          <w:sz w:val="28"/>
          <w:szCs w:val="28"/>
          <w:lang w:val="uk-UA"/>
        </w:rPr>
        <w:pPrChange w:id="118" w:author="Oleg" w:date="2017-02-25T17:43:00Z">
          <w:pPr>
            <w:spacing w:after="0" w:line="240" w:lineRule="auto"/>
            <w:ind w:firstLine="709"/>
            <w:jc w:val="both"/>
          </w:pPr>
        </w:pPrChange>
      </w:pPr>
      <w:r w:rsidRPr="00CA4700">
        <w:rPr>
          <w:rFonts w:ascii="Times New Roman" w:hAnsi="Times New Roman" w:cs="Times New Roman"/>
          <w:sz w:val="28"/>
          <w:szCs w:val="28"/>
          <w:lang w:val="uk-UA"/>
        </w:rPr>
        <w:t>За даними судової статистики</w:t>
      </w:r>
      <w:r w:rsidR="00A962A2" w:rsidRPr="00CA4700">
        <w:rPr>
          <w:rStyle w:val="a5"/>
          <w:rFonts w:ascii="Times New Roman" w:hAnsi="Times New Roman" w:cs="Times New Roman"/>
          <w:sz w:val="28"/>
          <w:szCs w:val="28"/>
          <w:lang w:val="uk-UA"/>
        </w:rPr>
        <w:footnoteReference w:id="111"/>
      </w:r>
      <w:r w:rsidRPr="00CA4700">
        <w:rPr>
          <w:rFonts w:ascii="Times New Roman" w:hAnsi="Times New Roman" w:cs="Times New Roman"/>
          <w:sz w:val="28"/>
          <w:szCs w:val="28"/>
          <w:lang w:val="uk-UA"/>
        </w:rPr>
        <w:t xml:space="preserve"> за 2016 рік до адміністративних судів надійшло 18 справ щодо обмеження свободи зібрань, з яких розглянуто всі справи, а також 1 справу, яка стосувалась 2015 року. За результатами розгляду </w:t>
      </w:r>
      <w:r w:rsidR="00A962A2" w:rsidRPr="00CA4700">
        <w:rPr>
          <w:rFonts w:ascii="Times New Roman" w:hAnsi="Times New Roman" w:cs="Times New Roman"/>
          <w:sz w:val="28"/>
          <w:szCs w:val="28"/>
          <w:lang w:val="uk-UA"/>
        </w:rPr>
        <w:t>задоволено було лише 8 позовів. В апеляційній інстанції переглянуто 4 постанови, з яких 1 змінено</w:t>
      </w:r>
      <w:r w:rsidR="00A962A2" w:rsidRPr="00CA4700">
        <w:rPr>
          <w:rStyle w:val="a5"/>
          <w:rFonts w:ascii="Times New Roman" w:hAnsi="Times New Roman" w:cs="Times New Roman"/>
          <w:sz w:val="28"/>
          <w:szCs w:val="28"/>
          <w:lang w:val="uk-UA"/>
        </w:rPr>
        <w:footnoteReference w:id="112"/>
      </w:r>
      <w:r w:rsidR="00A962A2" w:rsidRPr="00CA4700">
        <w:rPr>
          <w:rFonts w:ascii="Times New Roman" w:hAnsi="Times New Roman" w:cs="Times New Roman"/>
          <w:sz w:val="28"/>
          <w:szCs w:val="28"/>
          <w:lang w:val="uk-UA"/>
        </w:rPr>
        <w:t>.</w:t>
      </w:r>
    </w:p>
    <w:p w14:paraId="0FBD92F9" w14:textId="0AB5005A" w:rsidR="00CA4700" w:rsidRDefault="00CA4700" w:rsidP="00A62FBD">
      <w:pPr>
        <w:spacing w:after="0" w:line="240" w:lineRule="auto"/>
        <w:ind w:firstLine="709"/>
        <w:jc w:val="both"/>
        <w:rPr>
          <w:rFonts w:ascii="Times New Roman" w:hAnsi="Times New Roman" w:cs="Times New Roman"/>
          <w:sz w:val="28"/>
          <w:szCs w:val="28"/>
          <w:lang w:val="uk-UA"/>
        </w:rPr>
        <w:pPrChange w:id="119"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В кінці 2016 року Національний центр правозахисту склав топ-7 ворогів свободи зібрань в Україні, до якого потрапили зокрема органи місцевого самоврядування, адміністративні суди, Вища Рада Юстиції, </w:t>
      </w:r>
      <w:r w:rsidRPr="00CA4700">
        <w:rPr>
          <w:rFonts w:ascii="Times New Roman" w:hAnsi="Times New Roman" w:cs="Times New Roman"/>
          <w:sz w:val="28"/>
          <w:szCs w:val="28"/>
          <w:lang w:val="uk-UA"/>
        </w:rPr>
        <w:lastRenderedPageBreak/>
        <w:t>Генеральна прокуратура України та інші публічні службовці та деякі громадські діячі</w:t>
      </w:r>
      <w:r w:rsidRPr="00CA4700">
        <w:rPr>
          <w:rStyle w:val="a5"/>
          <w:rFonts w:ascii="Times New Roman" w:hAnsi="Times New Roman" w:cs="Times New Roman"/>
          <w:sz w:val="28"/>
          <w:szCs w:val="28"/>
          <w:lang w:val="uk-UA"/>
        </w:rPr>
        <w:footnoteReference w:id="113"/>
      </w:r>
      <w:r w:rsidRPr="00CA4700">
        <w:rPr>
          <w:rFonts w:ascii="Times New Roman" w:hAnsi="Times New Roman" w:cs="Times New Roman"/>
          <w:sz w:val="28"/>
          <w:szCs w:val="28"/>
          <w:lang w:val="uk-UA"/>
        </w:rPr>
        <w:t>.</w:t>
      </w:r>
    </w:p>
    <w:p w14:paraId="60F06CDA" w14:textId="77777777" w:rsidR="00AD44B5" w:rsidRPr="00CA4700" w:rsidRDefault="00AD44B5" w:rsidP="00A62FBD">
      <w:pPr>
        <w:spacing w:after="0" w:line="240" w:lineRule="auto"/>
        <w:ind w:firstLine="709"/>
        <w:jc w:val="both"/>
        <w:rPr>
          <w:rFonts w:ascii="Times New Roman" w:hAnsi="Times New Roman" w:cs="Times New Roman"/>
          <w:sz w:val="28"/>
          <w:szCs w:val="28"/>
          <w:lang w:val="uk-UA"/>
        </w:rPr>
        <w:pPrChange w:id="120" w:author="Oleg" w:date="2017-02-25T17:43:00Z">
          <w:pPr>
            <w:spacing w:after="0" w:line="240" w:lineRule="auto"/>
            <w:ind w:firstLine="709"/>
            <w:jc w:val="both"/>
          </w:pPr>
        </w:pPrChange>
      </w:pPr>
      <w:r w:rsidRPr="00AD44B5">
        <w:rPr>
          <w:rFonts w:ascii="Times New Roman" w:hAnsi="Times New Roman" w:cs="Times New Roman"/>
          <w:sz w:val="28"/>
          <w:szCs w:val="28"/>
          <w:lang w:val="uk-UA"/>
        </w:rPr>
        <w:t>Свобода зібрань на непідконтрольних українській владі територіях України (АР Крим та ОРДіЛО) формально регулюється законодавством, яке скопійовано з російських нормативно-правових актів, які мають дозвільний та репресивний характер. Водночас, непогоджені з «владою» мирні зібрання жорстоко придушуються, на що неодноразово звертали увагу міжнародні організації. Реакції самопроголошеної влади на непідконтрольних територіях свідчать про повернення до стандартів СРСР, за яких проведення небажаних мирних зібрань максимально ускладнене та може мати негативні наслідки. Особливо це характерно для ОРДіЛО з огляду на карикатурний статус квазі-державної структури, яку намагаються сконструювати в цих районах.</w:t>
      </w:r>
    </w:p>
    <w:p w14:paraId="5CDB3796" w14:textId="77777777" w:rsidR="00AD44B5" w:rsidRPr="00CA4700" w:rsidRDefault="00AD44B5" w:rsidP="00A62FBD">
      <w:pPr>
        <w:spacing w:after="0" w:line="240" w:lineRule="auto"/>
        <w:ind w:firstLine="709"/>
        <w:jc w:val="both"/>
        <w:rPr>
          <w:rFonts w:ascii="Times New Roman" w:hAnsi="Times New Roman" w:cs="Times New Roman"/>
          <w:sz w:val="28"/>
          <w:szCs w:val="28"/>
          <w:lang w:val="uk-UA"/>
        </w:rPr>
        <w:pPrChange w:id="121" w:author="Oleg" w:date="2017-02-25T17:43:00Z">
          <w:pPr>
            <w:spacing w:after="0" w:line="240" w:lineRule="auto"/>
            <w:ind w:firstLine="709"/>
            <w:jc w:val="both"/>
          </w:pPr>
        </w:pPrChange>
      </w:pPr>
    </w:p>
    <w:p w14:paraId="5310191D" w14:textId="77777777" w:rsidR="00735194" w:rsidRPr="00CA4700" w:rsidRDefault="00735194" w:rsidP="00A62FBD">
      <w:pPr>
        <w:spacing w:after="0" w:line="240" w:lineRule="auto"/>
        <w:ind w:firstLine="709"/>
        <w:jc w:val="both"/>
        <w:rPr>
          <w:rFonts w:ascii="Times New Roman" w:hAnsi="Times New Roman" w:cs="Times New Roman"/>
          <w:sz w:val="28"/>
          <w:szCs w:val="28"/>
          <w:lang w:val="uk-UA"/>
        </w:rPr>
        <w:pPrChange w:id="122" w:author="Oleg" w:date="2017-02-25T17:43:00Z">
          <w:pPr>
            <w:spacing w:after="0" w:line="240" w:lineRule="auto"/>
            <w:ind w:firstLine="709"/>
            <w:jc w:val="both"/>
          </w:pPr>
        </w:pPrChange>
      </w:pPr>
    </w:p>
    <w:p w14:paraId="3AA74266" w14:textId="0CE787BE" w:rsidR="00023A59" w:rsidRPr="00CA4700" w:rsidRDefault="00714FCD" w:rsidP="00A62FBD">
      <w:pPr>
        <w:spacing w:after="0" w:line="240" w:lineRule="auto"/>
        <w:ind w:firstLine="708"/>
        <w:jc w:val="both"/>
        <w:rPr>
          <w:rFonts w:ascii="Times New Roman" w:hAnsi="Times New Roman" w:cs="Times New Roman"/>
          <w:b/>
          <w:sz w:val="28"/>
          <w:szCs w:val="28"/>
          <w:lang w:val="uk-UA"/>
        </w:rPr>
        <w:pPrChange w:id="123" w:author="Oleg" w:date="2017-02-25T17:43:00Z">
          <w:pPr>
            <w:spacing w:after="0" w:line="240" w:lineRule="auto"/>
            <w:ind w:firstLine="708"/>
            <w:jc w:val="both"/>
          </w:pPr>
        </w:pPrChange>
      </w:pPr>
      <w:r w:rsidRPr="00CA4700">
        <w:rPr>
          <w:rFonts w:ascii="Times New Roman" w:hAnsi="Times New Roman" w:cs="Times New Roman"/>
          <w:b/>
          <w:sz w:val="28"/>
          <w:szCs w:val="28"/>
          <w:lang w:val="uk-UA"/>
        </w:rPr>
        <w:t>Висновки</w:t>
      </w:r>
    </w:p>
    <w:p w14:paraId="3714EC0D" w14:textId="7EFEF1AD" w:rsidR="00D607CB" w:rsidRPr="00CA4700" w:rsidRDefault="00AC1F48" w:rsidP="00A62FBD">
      <w:pPr>
        <w:spacing w:after="0" w:line="240" w:lineRule="auto"/>
        <w:ind w:firstLine="709"/>
        <w:jc w:val="both"/>
        <w:rPr>
          <w:rFonts w:ascii="Times New Roman" w:hAnsi="Times New Roman" w:cs="Times New Roman"/>
          <w:sz w:val="28"/>
          <w:szCs w:val="28"/>
          <w:lang w:val="uk-UA"/>
        </w:rPr>
        <w:pPrChange w:id="124" w:author="Oleg" w:date="2017-02-25T17:43:00Z">
          <w:pPr>
            <w:spacing w:after="0" w:line="240" w:lineRule="auto"/>
            <w:ind w:firstLine="709"/>
            <w:jc w:val="both"/>
          </w:pPr>
        </w:pPrChange>
      </w:pPr>
      <w:r>
        <w:rPr>
          <w:rFonts w:ascii="Times New Roman" w:hAnsi="Times New Roman" w:cs="Times New Roman"/>
          <w:sz w:val="28"/>
          <w:szCs w:val="28"/>
          <w:lang w:val="uk-UA"/>
        </w:rPr>
        <w:t>Основні системні проблеми та негативні тенденції, які мають місце у сфері свободи мирних зібрань в 2016 році залишились незмінними.</w:t>
      </w:r>
    </w:p>
    <w:p w14:paraId="541F47EC" w14:textId="79F253A4" w:rsidR="00D607CB" w:rsidRPr="00CA4700" w:rsidRDefault="00AC1F48" w:rsidP="00A62FBD">
      <w:pPr>
        <w:spacing w:after="0" w:line="240" w:lineRule="auto"/>
        <w:ind w:firstLine="709"/>
        <w:jc w:val="both"/>
        <w:rPr>
          <w:rFonts w:ascii="Times New Roman" w:hAnsi="Times New Roman" w:cs="Times New Roman"/>
          <w:sz w:val="28"/>
          <w:szCs w:val="28"/>
          <w:lang w:val="uk-UA"/>
        </w:rPr>
        <w:pPrChange w:id="125" w:author="Oleg" w:date="2017-02-25T17:43:00Z">
          <w:pPr>
            <w:spacing w:after="0" w:line="240" w:lineRule="auto"/>
            <w:ind w:firstLine="709"/>
            <w:jc w:val="both"/>
          </w:pPr>
        </w:pPrChange>
      </w:pPr>
      <w:r>
        <w:rPr>
          <w:rFonts w:ascii="Times New Roman" w:hAnsi="Times New Roman" w:cs="Times New Roman"/>
          <w:sz w:val="28"/>
          <w:szCs w:val="28"/>
          <w:lang w:val="uk-UA"/>
        </w:rPr>
        <w:t xml:space="preserve">При цьому в </w:t>
      </w:r>
      <w:r w:rsidR="00D607CB" w:rsidRPr="00CA4700">
        <w:rPr>
          <w:rFonts w:ascii="Times New Roman" w:hAnsi="Times New Roman" w:cs="Times New Roman"/>
          <w:sz w:val="28"/>
          <w:szCs w:val="28"/>
          <w:lang w:val="uk-UA"/>
        </w:rPr>
        <w:t>2016 р</w:t>
      </w:r>
      <w:r>
        <w:rPr>
          <w:rFonts w:ascii="Times New Roman" w:hAnsi="Times New Roman" w:cs="Times New Roman"/>
          <w:sz w:val="28"/>
          <w:szCs w:val="28"/>
          <w:lang w:val="uk-UA"/>
        </w:rPr>
        <w:t>оці</w:t>
      </w:r>
      <w:r w:rsidR="00D607CB" w:rsidRPr="00CA4700">
        <w:rPr>
          <w:rFonts w:ascii="Times New Roman" w:hAnsi="Times New Roman" w:cs="Times New Roman"/>
          <w:sz w:val="28"/>
          <w:szCs w:val="28"/>
          <w:lang w:val="uk-UA"/>
        </w:rPr>
        <w:t xml:space="preserve"> невідомі випадки кривавих терактів під час мирних зібрань, як це було у Харкові та під Верховною Радою України у 2015 році.</w:t>
      </w:r>
    </w:p>
    <w:p w14:paraId="46862616" w14:textId="20DE4470" w:rsidR="00023A59" w:rsidRPr="00CA4700" w:rsidRDefault="003B183B" w:rsidP="00A62FBD">
      <w:pPr>
        <w:spacing w:after="0" w:line="240" w:lineRule="auto"/>
        <w:ind w:firstLine="709"/>
        <w:jc w:val="both"/>
        <w:rPr>
          <w:rFonts w:ascii="Times New Roman" w:hAnsi="Times New Roman" w:cs="Times New Roman"/>
          <w:sz w:val="28"/>
          <w:szCs w:val="28"/>
          <w:lang w:val="uk-UA"/>
        </w:rPr>
        <w:pPrChange w:id="126" w:author="Oleg" w:date="2017-02-25T17:43:00Z">
          <w:pPr>
            <w:spacing w:after="0" w:line="240" w:lineRule="auto"/>
            <w:ind w:firstLine="709"/>
            <w:jc w:val="both"/>
          </w:pPr>
        </w:pPrChange>
      </w:pPr>
      <w:r>
        <w:rPr>
          <w:rFonts w:ascii="Times New Roman" w:hAnsi="Times New Roman" w:cs="Times New Roman"/>
          <w:sz w:val="28"/>
          <w:szCs w:val="28"/>
          <w:lang w:val="uk-UA"/>
        </w:rPr>
        <w:t>У розрізі судової практики</w:t>
      </w:r>
      <w:r w:rsidR="00023A59" w:rsidRPr="00CA4700">
        <w:rPr>
          <w:rFonts w:ascii="Times New Roman" w:hAnsi="Times New Roman" w:cs="Times New Roman"/>
          <w:sz w:val="28"/>
          <w:szCs w:val="28"/>
          <w:lang w:val="uk-UA"/>
        </w:rPr>
        <w:t xml:space="preserve"> ситуація зберегла висхідний тренд 2014 р</w:t>
      </w:r>
      <w:r w:rsidR="000B15EB">
        <w:rPr>
          <w:rFonts w:ascii="Times New Roman" w:hAnsi="Times New Roman" w:cs="Times New Roman"/>
          <w:sz w:val="28"/>
          <w:szCs w:val="28"/>
          <w:lang w:val="uk-UA"/>
        </w:rPr>
        <w:t>о</w:t>
      </w:r>
      <w:r>
        <w:rPr>
          <w:rFonts w:ascii="Times New Roman" w:hAnsi="Times New Roman" w:cs="Times New Roman"/>
          <w:sz w:val="28"/>
          <w:szCs w:val="28"/>
          <w:lang w:val="uk-UA"/>
        </w:rPr>
        <w:t>ку</w:t>
      </w:r>
      <w:r w:rsidR="00023A59" w:rsidRPr="00CA4700">
        <w:rPr>
          <w:rStyle w:val="a5"/>
          <w:rFonts w:ascii="Times New Roman" w:hAnsi="Times New Roman" w:cs="Times New Roman"/>
          <w:sz w:val="28"/>
          <w:szCs w:val="28"/>
          <w:lang w:val="uk-UA"/>
        </w:rPr>
        <w:footnoteReference w:id="114"/>
      </w:r>
      <w:r w:rsidR="00023A59" w:rsidRPr="00CA47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23A59" w:rsidRPr="00CA4700">
        <w:rPr>
          <w:rFonts w:ascii="Times New Roman" w:hAnsi="Times New Roman" w:cs="Times New Roman"/>
          <w:sz w:val="28"/>
          <w:szCs w:val="28"/>
          <w:lang w:val="uk-UA"/>
        </w:rPr>
        <w:t xml:space="preserve">покращення в порівнянні з попередніми роками, </w:t>
      </w:r>
      <w:r w:rsidR="002F0E92" w:rsidRPr="00CA4700">
        <w:rPr>
          <w:rFonts w:ascii="Times New Roman" w:hAnsi="Times New Roman" w:cs="Times New Roman"/>
          <w:sz w:val="28"/>
          <w:szCs w:val="28"/>
          <w:lang w:val="uk-UA"/>
        </w:rPr>
        <w:t xml:space="preserve">коли кількість </w:t>
      </w:r>
      <w:r w:rsidR="00023A59" w:rsidRPr="00CA4700">
        <w:rPr>
          <w:rFonts w:ascii="Times New Roman" w:hAnsi="Times New Roman" w:cs="Times New Roman"/>
          <w:sz w:val="28"/>
          <w:szCs w:val="28"/>
          <w:lang w:val="uk-UA"/>
        </w:rPr>
        <w:t>судов</w:t>
      </w:r>
      <w:r w:rsidR="002F0E92" w:rsidRPr="00CA4700">
        <w:rPr>
          <w:rFonts w:ascii="Times New Roman" w:hAnsi="Times New Roman" w:cs="Times New Roman"/>
          <w:sz w:val="28"/>
          <w:szCs w:val="28"/>
          <w:lang w:val="uk-UA"/>
        </w:rPr>
        <w:t>их</w:t>
      </w:r>
      <w:r w:rsidR="00023A59" w:rsidRPr="00CA4700">
        <w:rPr>
          <w:rFonts w:ascii="Times New Roman" w:hAnsi="Times New Roman" w:cs="Times New Roman"/>
          <w:sz w:val="28"/>
          <w:szCs w:val="28"/>
          <w:lang w:val="uk-UA"/>
        </w:rPr>
        <w:t xml:space="preserve"> заборон та покаран</w:t>
      </w:r>
      <w:r w:rsidR="002F0E92" w:rsidRPr="00CA4700">
        <w:rPr>
          <w:rFonts w:ascii="Times New Roman" w:hAnsi="Times New Roman" w:cs="Times New Roman"/>
          <w:sz w:val="28"/>
          <w:szCs w:val="28"/>
          <w:lang w:val="uk-UA"/>
        </w:rPr>
        <w:t>ь</w:t>
      </w:r>
      <w:r w:rsidR="00023A59" w:rsidRPr="00CA4700">
        <w:rPr>
          <w:rFonts w:ascii="Times New Roman" w:hAnsi="Times New Roman" w:cs="Times New Roman"/>
          <w:sz w:val="28"/>
          <w:szCs w:val="28"/>
          <w:lang w:val="uk-UA"/>
        </w:rPr>
        <w:t xml:space="preserve"> сяг</w:t>
      </w:r>
      <w:r w:rsidR="002F0E92" w:rsidRPr="00CA4700">
        <w:rPr>
          <w:rFonts w:ascii="Times New Roman" w:hAnsi="Times New Roman" w:cs="Times New Roman"/>
          <w:sz w:val="28"/>
          <w:szCs w:val="28"/>
          <w:lang w:val="uk-UA"/>
        </w:rPr>
        <w:t>а</w:t>
      </w:r>
      <w:r w:rsidR="00023A59" w:rsidRPr="00CA4700">
        <w:rPr>
          <w:rFonts w:ascii="Times New Roman" w:hAnsi="Times New Roman" w:cs="Times New Roman"/>
          <w:sz w:val="28"/>
          <w:szCs w:val="28"/>
          <w:lang w:val="uk-UA"/>
        </w:rPr>
        <w:t>л</w:t>
      </w:r>
      <w:r w:rsidR="002F0E92" w:rsidRPr="00CA4700">
        <w:rPr>
          <w:rFonts w:ascii="Times New Roman" w:hAnsi="Times New Roman" w:cs="Times New Roman"/>
          <w:sz w:val="28"/>
          <w:szCs w:val="28"/>
          <w:lang w:val="uk-UA"/>
        </w:rPr>
        <w:t>а</w:t>
      </w:r>
      <w:r w:rsidR="00023A59" w:rsidRPr="00CA4700">
        <w:rPr>
          <w:rFonts w:ascii="Times New Roman" w:hAnsi="Times New Roman" w:cs="Times New Roman"/>
          <w:sz w:val="28"/>
          <w:szCs w:val="28"/>
          <w:lang w:val="uk-UA"/>
        </w:rPr>
        <w:t xml:space="preserve"> </w:t>
      </w:r>
      <w:r w:rsidR="002F0E92" w:rsidRPr="00CA4700">
        <w:rPr>
          <w:rFonts w:ascii="Times New Roman" w:hAnsi="Times New Roman" w:cs="Times New Roman"/>
          <w:sz w:val="28"/>
          <w:szCs w:val="28"/>
          <w:lang w:val="uk-UA"/>
        </w:rPr>
        <w:t>рекордних показників</w:t>
      </w:r>
      <w:r w:rsidR="00023A59" w:rsidRPr="00CA4700">
        <w:rPr>
          <w:rFonts w:ascii="Times New Roman" w:hAnsi="Times New Roman" w:cs="Times New Roman"/>
          <w:sz w:val="28"/>
          <w:szCs w:val="28"/>
          <w:lang w:val="uk-UA"/>
        </w:rPr>
        <w:t xml:space="preserve"> десятиліття. </w:t>
      </w:r>
      <w:r w:rsidR="00A962A2" w:rsidRPr="00CA4700">
        <w:rPr>
          <w:rFonts w:ascii="Times New Roman" w:hAnsi="Times New Roman" w:cs="Times New Roman"/>
          <w:sz w:val="28"/>
          <w:szCs w:val="28"/>
          <w:lang w:val="uk-UA"/>
        </w:rPr>
        <w:t>Разом з тим, лишаються поодинокі випадки</w:t>
      </w:r>
      <w:r w:rsidR="00023A59" w:rsidRPr="00CA4700">
        <w:rPr>
          <w:rFonts w:ascii="Times New Roman" w:hAnsi="Times New Roman" w:cs="Times New Roman"/>
          <w:sz w:val="28"/>
          <w:szCs w:val="28"/>
          <w:lang w:val="uk-UA"/>
        </w:rPr>
        <w:t xml:space="preserve"> </w:t>
      </w:r>
      <w:r w:rsidR="00A962A2" w:rsidRPr="00CA4700">
        <w:rPr>
          <w:rFonts w:ascii="Times New Roman" w:hAnsi="Times New Roman" w:cs="Times New Roman"/>
          <w:sz w:val="28"/>
          <w:szCs w:val="28"/>
          <w:lang w:val="uk-UA"/>
        </w:rPr>
        <w:t>застосування старих деструктивних підходів</w:t>
      </w:r>
      <w:r w:rsidR="00023A59" w:rsidRPr="00CA4700">
        <w:rPr>
          <w:rFonts w:ascii="Times New Roman" w:hAnsi="Times New Roman" w:cs="Times New Roman"/>
          <w:sz w:val="28"/>
          <w:szCs w:val="28"/>
          <w:lang w:val="uk-UA"/>
        </w:rPr>
        <w:t>.</w:t>
      </w:r>
    </w:p>
    <w:p w14:paraId="176035C5" w14:textId="09F4339D" w:rsidR="00023A59" w:rsidRPr="00CA4700" w:rsidRDefault="00023A59" w:rsidP="00A62FBD">
      <w:pPr>
        <w:spacing w:after="0" w:line="240" w:lineRule="auto"/>
        <w:ind w:firstLine="709"/>
        <w:jc w:val="both"/>
        <w:rPr>
          <w:rFonts w:ascii="Times New Roman" w:hAnsi="Times New Roman" w:cs="Times New Roman"/>
          <w:sz w:val="28"/>
          <w:szCs w:val="28"/>
          <w:lang w:val="uk-UA"/>
        </w:rPr>
        <w:pPrChange w:id="127"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Правоохоронні органи стабільно неспроможні притягнути до відповідальності осіб, які незаконно перешкоджають проведенню мирних зібрань. Кримінальні провадження </w:t>
      </w:r>
      <w:r w:rsidR="003008CA">
        <w:rPr>
          <w:rFonts w:ascii="Times New Roman" w:hAnsi="Times New Roman" w:cs="Times New Roman"/>
          <w:sz w:val="28"/>
          <w:szCs w:val="28"/>
          <w:lang w:val="uk-UA"/>
        </w:rPr>
        <w:t>реєструються</w:t>
      </w:r>
      <w:r w:rsidRPr="00CA4700">
        <w:rPr>
          <w:rFonts w:ascii="Times New Roman" w:hAnsi="Times New Roman" w:cs="Times New Roman"/>
          <w:sz w:val="28"/>
          <w:szCs w:val="28"/>
          <w:lang w:val="uk-UA"/>
        </w:rPr>
        <w:t xml:space="preserve">, але </w:t>
      </w:r>
      <w:r w:rsidR="00D93BA2" w:rsidRPr="00CA4700">
        <w:rPr>
          <w:rFonts w:ascii="Times New Roman" w:hAnsi="Times New Roman" w:cs="Times New Roman"/>
          <w:sz w:val="28"/>
          <w:szCs w:val="28"/>
          <w:lang w:val="uk-UA"/>
        </w:rPr>
        <w:t xml:space="preserve">не приносять </w:t>
      </w:r>
      <w:r w:rsidRPr="00CA4700">
        <w:rPr>
          <w:rFonts w:ascii="Times New Roman" w:hAnsi="Times New Roman" w:cs="Times New Roman"/>
          <w:sz w:val="28"/>
          <w:szCs w:val="28"/>
          <w:lang w:val="uk-UA"/>
        </w:rPr>
        <w:t>результату.</w:t>
      </w:r>
    </w:p>
    <w:p w14:paraId="2E937AFC" w14:textId="3161BCE0" w:rsidR="00023A59" w:rsidRPr="00CA4700" w:rsidRDefault="00023A59" w:rsidP="00A62FBD">
      <w:pPr>
        <w:spacing w:after="0" w:line="240" w:lineRule="auto"/>
        <w:ind w:firstLine="709"/>
        <w:jc w:val="both"/>
        <w:rPr>
          <w:rFonts w:ascii="Times New Roman" w:hAnsi="Times New Roman" w:cs="Times New Roman"/>
          <w:sz w:val="28"/>
          <w:szCs w:val="28"/>
          <w:lang w:val="uk-UA"/>
        </w:rPr>
        <w:pPrChange w:id="128"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Конституційний процес </w:t>
      </w:r>
      <w:r w:rsidR="00D93BA2" w:rsidRPr="00CA4700">
        <w:rPr>
          <w:rFonts w:ascii="Times New Roman" w:hAnsi="Times New Roman" w:cs="Times New Roman"/>
          <w:sz w:val="28"/>
          <w:szCs w:val="28"/>
          <w:lang w:val="uk-UA"/>
        </w:rPr>
        <w:t xml:space="preserve">щодо змін до розділу </w:t>
      </w:r>
      <w:r w:rsidR="00D93BA2" w:rsidRPr="00CA4700">
        <w:rPr>
          <w:rFonts w:ascii="Times New Roman" w:hAnsi="Times New Roman" w:cs="Times New Roman"/>
          <w:sz w:val="28"/>
          <w:szCs w:val="28"/>
          <w:lang w:val="en-US"/>
        </w:rPr>
        <w:t>II</w:t>
      </w:r>
      <w:r w:rsidR="00D93BA2" w:rsidRPr="00CA4700">
        <w:rPr>
          <w:rFonts w:ascii="Times New Roman" w:hAnsi="Times New Roman" w:cs="Times New Roman"/>
          <w:sz w:val="28"/>
          <w:szCs w:val="28"/>
        </w:rPr>
        <w:t xml:space="preserve"> </w:t>
      </w:r>
      <w:r w:rsidR="00D93BA2" w:rsidRPr="00CA4700">
        <w:rPr>
          <w:rFonts w:ascii="Times New Roman" w:hAnsi="Times New Roman" w:cs="Times New Roman"/>
          <w:sz w:val="28"/>
          <w:szCs w:val="28"/>
          <w:lang w:val="uk-UA"/>
        </w:rPr>
        <w:t>Конституції України зупинений</w:t>
      </w:r>
      <w:r w:rsidRPr="00CA4700">
        <w:rPr>
          <w:rFonts w:ascii="Times New Roman" w:hAnsi="Times New Roman" w:cs="Times New Roman"/>
          <w:sz w:val="28"/>
          <w:szCs w:val="28"/>
          <w:lang w:val="uk-UA"/>
        </w:rPr>
        <w:t>.</w:t>
      </w:r>
    </w:p>
    <w:p w14:paraId="741D4F03" w14:textId="744DC250" w:rsidR="00023A59" w:rsidRPr="00CA4700" w:rsidRDefault="00023A59" w:rsidP="00A62FBD">
      <w:pPr>
        <w:spacing w:after="0" w:line="240" w:lineRule="auto"/>
        <w:ind w:firstLine="709"/>
        <w:jc w:val="both"/>
        <w:rPr>
          <w:rFonts w:ascii="Times New Roman" w:hAnsi="Times New Roman" w:cs="Times New Roman"/>
          <w:sz w:val="28"/>
          <w:szCs w:val="28"/>
          <w:lang w:val="uk-UA"/>
        </w:rPr>
        <w:pPrChange w:id="129"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Свободі зібрань приділено увагу в Національній стратегії у сфері прав людини, </w:t>
      </w:r>
      <w:r w:rsidR="00D93BA2" w:rsidRPr="00CA4700">
        <w:rPr>
          <w:rFonts w:ascii="Times New Roman" w:hAnsi="Times New Roman" w:cs="Times New Roman"/>
          <w:sz w:val="28"/>
          <w:szCs w:val="28"/>
          <w:lang w:val="uk-UA"/>
        </w:rPr>
        <w:t>однак заплановані заходи з реалізації Стратегії, які самі по собі є недостатніми, все одно не виконуються</w:t>
      </w:r>
      <w:r w:rsidRPr="00CA4700">
        <w:rPr>
          <w:rFonts w:ascii="Times New Roman" w:hAnsi="Times New Roman" w:cs="Times New Roman"/>
          <w:sz w:val="28"/>
          <w:szCs w:val="28"/>
          <w:lang w:val="uk-UA"/>
        </w:rPr>
        <w:t>.</w:t>
      </w:r>
    </w:p>
    <w:p w14:paraId="2A7D3E5C" w14:textId="2A3D4D37" w:rsidR="00023A59" w:rsidRPr="00CA4700" w:rsidRDefault="00023A59" w:rsidP="00A62FBD">
      <w:pPr>
        <w:spacing w:after="0" w:line="240" w:lineRule="auto"/>
        <w:ind w:firstLine="709"/>
        <w:jc w:val="both"/>
        <w:rPr>
          <w:rFonts w:ascii="Times New Roman" w:hAnsi="Times New Roman" w:cs="Times New Roman"/>
          <w:sz w:val="28"/>
          <w:szCs w:val="28"/>
          <w:lang w:val="uk-UA"/>
        </w:rPr>
        <w:pPrChange w:id="130"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В законодавчому процесі відчувається </w:t>
      </w:r>
      <w:r w:rsidR="00D93BA2" w:rsidRPr="00CA4700">
        <w:rPr>
          <w:rFonts w:ascii="Times New Roman" w:hAnsi="Times New Roman" w:cs="Times New Roman"/>
          <w:sz w:val="28"/>
          <w:szCs w:val="28"/>
          <w:lang w:val="uk-UA"/>
        </w:rPr>
        <w:t>падіння інтересу до теми і зміна вектору з репресивного на ліберальний</w:t>
      </w:r>
      <w:r w:rsidRPr="00CA4700">
        <w:rPr>
          <w:rFonts w:ascii="Times New Roman" w:hAnsi="Times New Roman" w:cs="Times New Roman"/>
          <w:sz w:val="28"/>
          <w:szCs w:val="28"/>
          <w:lang w:val="uk-UA"/>
        </w:rPr>
        <w:t xml:space="preserve">. Спроби ухвалити спеціальний закон, які тривають вже більше 15 років, </w:t>
      </w:r>
      <w:r w:rsidR="00D93BA2" w:rsidRPr="00CA4700">
        <w:rPr>
          <w:rFonts w:ascii="Times New Roman" w:hAnsi="Times New Roman" w:cs="Times New Roman"/>
          <w:sz w:val="28"/>
          <w:szCs w:val="28"/>
          <w:lang w:val="uk-UA"/>
        </w:rPr>
        <w:t>продовжуються, але є млявими</w:t>
      </w:r>
      <w:r w:rsidRPr="00CA4700">
        <w:rPr>
          <w:rFonts w:ascii="Times New Roman" w:hAnsi="Times New Roman" w:cs="Times New Roman"/>
          <w:sz w:val="28"/>
          <w:szCs w:val="28"/>
          <w:lang w:val="uk-UA"/>
        </w:rPr>
        <w:t>.</w:t>
      </w:r>
    </w:p>
    <w:p w14:paraId="7C6828A3" w14:textId="26AFC83D" w:rsidR="00023A59" w:rsidRPr="00CA4700" w:rsidRDefault="00023A59" w:rsidP="00A62FBD">
      <w:pPr>
        <w:spacing w:after="0" w:line="240" w:lineRule="auto"/>
        <w:ind w:firstLine="709"/>
        <w:jc w:val="both"/>
        <w:rPr>
          <w:rFonts w:ascii="Times New Roman" w:hAnsi="Times New Roman" w:cs="Times New Roman"/>
          <w:sz w:val="28"/>
          <w:szCs w:val="28"/>
          <w:lang w:val="uk-UA"/>
        </w:rPr>
        <w:pPrChange w:id="131" w:author="Oleg" w:date="2017-02-25T17:43:00Z">
          <w:pPr>
            <w:spacing w:after="0" w:line="240" w:lineRule="auto"/>
            <w:ind w:firstLine="709"/>
            <w:jc w:val="both"/>
          </w:pPr>
        </w:pPrChange>
      </w:pPr>
      <w:r w:rsidRPr="00CA4700">
        <w:rPr>
          <w:rFonts w:ascii="Times New Roman" w:hAnsi="Times New Roman" w:cs="Times New Roman"/>
          <w:sz w:val="28"/>
          <w:szCs w:val="28"/>
          <w:lang w:val="uk-UA"/>
        </w:rPr>
        <w:t xml:space="preserve">Відсутнє нормативно-правове регулювання діяльності поліції у сфері гарантування права на свободу зібрань, що становить потенційну загрозу з огляду на те, що </w:t>
      </w:r>
      <w:r w:rsidR="003008CA">
        <w:rPr>
          <w:rFonts w:ascii="Times New Roman" w:hAnsi="Times New Roman" w:cs="Times New Roman"/>
          <w:sz w:val="28"/>
          <w:szCs w:val="28"/>
          <w:lang w:val="uk-UA"/>
        </w:rPr>
        <w:t>а</w:t>
      </w:r>
      <w:r w:rsidRPr="00CA4700">
        <w:rPr>
          <w:rFonts w:ascii="Times New Roman" w:hAnsi="Times New Roman" w:cs="Times New Roman"/>
          <w:sz w:val="28"/>
          <w:szCs w:val="28"/>
          <w:lang w:val="uk-UA"/>
        </w:rPr>
        <w:t xml:space="preserve">ні рядові поліцейські, </w:t>
      </w:r>
      <w:r w:rsidR="003008CA">
        <w:rPr>
          <w:rFonts w:ascii="Times New Roman" w:hAnsi="Times New Roman" w:cs="Times New Roman"/>
          <w:sz w:val="28"/>
          <w:szCs w:val="28"/>
          <w:lang w:val="uk-UA"/>
        </w:rPr>
        <w:t>а</w:t>
      </w:r>
      <w:r w:rsidRPr="00CA4700">
        <w:rPr>
          <w:rFonts w:ascii="Times New Roman" w:hAnsi="Times New Roman" w:cs="Times New Roman"/>
          <w:sz w:val="28"/>
          <w:szCs w:val="28"/>
          <w:lang w:val="uk-UA"/>
        </w:rPr>
        <w:t xml:space="preserve">ні їх керівники не знайомі з  практикою </w:t>
      </w:r>
      <w:r w:rsidR="002F0E92" w:rsidRPr="00CA4700">
        <w:rPr>
          <w:rFonts w:ascii="Times New Roman" w:hAnsi="Times New Roman" w:cs="Times New Roman"/>
          <w:sz w:val="28"/>
          <w:szCs w:val="28"/>
          <w:lang w:val="uk-UA"/>
        </w:rPr>
        <w:t>ЄСПЛ</w:t>
      </w:r>
      <w:r w:rsidRPr="00CA4700">
        <w:rPr>
          <w:rFonts w:ascii="Times New Roman" w:hAnsi="Times New Roman" w:cs="Times New Roman"/>
          <w:sz w:val="28"/>
          <w:szCs w:val="28"/>
          <w:lang w:val="uk-UA"/>
        </w:rPr>
        <w:t xml:space="preserve"> з цього питання.</w:t>
      </w:r>
    </w:p>
    <w:p w14:paraId="3846E4F5" w14:textId="5090A74E" w:rsidR="00023A59" w:rsidRPr="00CA4700" w:rsidRDefault="002F0E92" w:rsidP="00A62FBD">
      <w:pPr>
        <w:spacing w:after="0" w:line="240" w:lineRule="auto"/>
        <w:ind w:firstLine="709"/>
        <w:jc w:val="both"/>
        <w:rPr>
          <w:rFonts w:ascii="Times New Roman" w:hAnsi="Times New Roman" w:cs="Times New Roman"/>
          <w:sz w:val="28"/>
          <w:szCs w:val="28"/>
          <w:lang w:val="uk-UA"/>
        </w:rPr>
        <w:pPrChange w:id="132" w:author="Oleg" w:date="2017-02-25T17:43:00Z">
          <w:pPr>
            <w:spacing w:after="0" w:line="240" w:lineRule="auto"/>
            <w:ind w:firstLine="709"/>
            <w:jc w:val="both"/>
          </w:pPr>
        </w:pPrChange>
      </w:pPr>
      <w:r w:rsidRPr="00CA4700">
        <w:rPr>
          <w:rFonts w:ascii="Times New Roman" w:hAnsi="Times New Roman" w:cs="Times New Roman"/>
          <w:sz w:val="28"/>
          <w:szCs w:val="28"/>
          <w:lang w:val="uk-UA"/>
        </w:rPr>
        <w:lastRenderedPageBreak/>
        <w:t>Тривожним</w:t>
      </w:r>
      <w:r w:rsidR="00023A59" w:rsidRPr="00CA4700">
        <w:rPr>
          <w:rFonts w:ascii="Times New Roman" w:hAnsi="Times New Roman" w:cs="Times New Roman"/>
          <w:sz w:val="28"/>
          <w:szCs w:val="28"/>
          <w:lang w:val="uk-UA"/>
        </w:rPr>
        <w:t xml:space="preserve"> є те, що досі не закінчено розслідування злочинів, вчинених під час подій на Майдані у 2013-2014 </w:t>
      </w:r>
      <w:r w:rsidR="0067486C">
        <w:rPr>
          <w:rFonts w:ascii="Times New Roman" w:hAnsi="Times New Roman" w:cs="Times New Roman"/>
          <w:sz w:val="28"/>
          <w:szCs w:val="28"/>
          <w:lang w:val="uk-UA"/>
        </w:rPr>
        <w:t>роках.</w:t>
      </w:r>
      <w:r w:rsidR="00023A59" w:rsidRPr="00CA4700">
        <w:rPr>
          <w:rFonts w:ascii="Times New Roman" w:hAnsi="Times New Roman" w:cs="Times New Roman"/>
          <w:sz w:val="28"/>
          <w:szCs w:val="28"/>
          <w:lang w:val="uk-UA"/>
        </w:rPr>
        <w:t xml:space="preserve"> Таке затягування у притягненні винних до відповідальності знижує довіру суспільства до правоохоронних органів та свідчить про системність існуючих проблем, які без оперативного вирішення </w:t>
      </w:r>
      <w:r w:rsidR="00714FCD" w:rsidRPr="00CA4700">
        <w:rPr>
          <w:rFonts w:ascii="Times New Roman" w:hAnsi="Times New Roman" w:cs="Times New Roman"/>
          <w:sz w:val="28"/>
          <w:szCs w:val="28"/>
          <w:lang w:val="uk-UA"/>
        </w:rPr>
        <w:t>призведуть до консервації існуючого стану речей.</w:t>
      </w:r>
    </w:p>
    <w:p w14:paraId="4FFC1340" w14:textId="110C5C6D" w:rsidR="00CA4700" w:rsidRPr="0067486C" w:rsidRDefault="00CA4700" w:rsidP="00A62FBD">
      <w:pPr>
        <w:spacing w:after="0" w:line="240" w:lineRule="auto"/>
        <w:ind w:firstLine="709"/>
        <w:jc w:val="both"/>
        <w:rPr>
          <w:rFonts w:ascii="Times New Roman" w:hAnsi="Times New Roman" w:cs="Times New Roman"/>
          <w:sz w:val="28"/>
          <w:szCs w:val="28"/>
          <w:lang w:val="uk-UA"/>
        </w:rPr>
        <w:pPrChange w:id="133" w:author="Oleg" w:date="2017-02-25T17:43:00Z">
          <w:pPr>
            <w:spacing w:after="0" w:line="240" w:lineRule="auto"/>
            <w:ind w:firstLine="709"/>
            <w:jc w:val="both"/>
          </w:pPr>
        </w:pPrChange>
      </w:pPr>
      <w:r w:rsidRPr="00CA4700">
        <w:rPr>
          <w:rFonts w:ascii="Times New Roman" w:hAnsi="Times New Roman" w:cs="Times New Roman"/>
          <w:sz w:val="28"/>
          <w:szCs w:val="28"/>
          <w:lang w:val="uk-UA"/>
        </w:rPr>
        <w:t>Водночас, Конституційний Суд України поставив остаточну крапку в питанні застосування радянського Указу 1988 року, який використовували державні органи для обмеження свободи зібрань.</w:t>
      </w:r>
      <w:r w:rsidR="0067486C">
        <w:rPr>
          <w:rFonts w:ascii="Times New Roman" w:hAnsi="Times New Roman" w:cs="Times New Roman"/>
          <w:sz w:val="28"/>
          <w:szCs w:val="28"/>
          <w:lang w:val="uk-UA"/>
        </w:rPr>
        <w:t xml:space="preserve"> Особливу роль в цьому відіграв суддя-доповідач Станіслав Шевчук.</w:t>
      </w:r>
    </w:p>
    <w:p w14:paraId="4AF6E40E" w14:textId="2248CC90" w:rsidR="0061187D" w:rsidRPr="0061187D" w:rsidRDefault="0061187D" w:rsidP="00A62FBD">
      <w:pPr>
        <w:spacing w:after="0" w:line="240" w:lineRule="auto"/>
        <w:ind w:firstLine="709"/>
        <w:jc w:val="both"/>
        <w:rPr>
          <w:rFonts w:ascii="Times New Roman" w:hAnsi="Times New Roman" w:cs="Times New Roman"/>
          <w:sz w:val="28"/>
          <w:szCs w:val="28"/>
          <w:lang w:val="uk-UA"/>
        </w:rPr>
        <w:pPrChange w:id="134" w:author="Oleg" w:date="2017-02-25T17:43:00Z">
          <w:pPr>
            <w:spacing w:after="0" w:line="240" w:lineRule="auto"/>
            <w:ind w:firstLine="709"/>
            <w:jc w:val="both"/>
          </w:pPr>
        </w:pPrChange>
      </w:pPr>
      <w:r w:rsidRPr="0061187D">
        <w:rPr>
          <w:rFonts w:ascii="Times New Roman" w:hAnsi="Times New Roman" w:cs="Times New Roman"/>
          <w:sz w:val="28"/>
          <w:szCs w:val="28"/>
          <w:u w:val="single"/>
          <w:lang w:val="uk-UA"/>
        </w:rPr>
        <w:t>Загалом фокус проблем і порушень змістився з судової влади на дії органів поліції</w:t>
      </w:r>
      <w:r>
        <w:rPr>
          <w:rFonts w:ascii="Times New Roman" w:hAnsi="Times New Roman" w:cs="Times New Roman"/>
          <w:sz w:val="28"/>
          <w:szCs w:val="28"/>
          <w:lang w:val="uk-UA"/>
        </w:rPr>
        <w:t>. Для правозахисників та активістів у 2017 році варто прикладати максимум зусиль саме у цьому векторі, а також спрямувати зусилля на скасування нормативно-правових актів органів місцевого самоврядування, якими обмежується свобода зібрань.</w:t>
      </w:r>
    </w:p>
    <w:p w14:paraId="623EE52B" w14:textId="77777777" w:rsidR="00157A2F" w:rsidRPr="00CA4700" w:rsidRDefault="00157A2F" w:rsidP="00A62FBD">
      <w:pPr>
        <w:spacing w:after="0" w:line="240" w:lineRule="auto"/>
        <w:ind w:firstLine="709"/>
        <w:jc w:val="both"/>
        <w:rPr>
          <w:rFonts w:ascii="Times New Roman" w:hAnsi="Times New Roman" w:cs="Times New Roman"/>
          <w:sz w:val="28"/>
          <w:szCs w:val="28"/>
          <w:lang w:val="uk-UA"/>
        </w:rPr>
        <w:pPrChange w:id="135" w:author="Oleg" w:date="2017-02-25T17:43:00Z">
          <w:pPr>
            <w:spacing w:after="0" w:line="240" w:lineRule="auto"/>
            <w:ind w:firstLine="709"/>
            <w:jc w:val="both"/>
          </w:pPr>
        </w:pPrChange>
      </w:pPr>
      <w:r w:rsidRPr="00CA4700">
        <w:rPr>
          <w:rFonts w:ascii="Times New Roman" w:hAnsi="Times New Roman" w:cs="Times New Roman"/>
          <w:sz w:val="28"/>
          <w:szCs w:val="28"/>
          <w:lang w:val="uk-UA"/>
        </w:rPr>
        <w:t>Попри складну ситуацію в економіці і соціальній сфері, попри розчарування у владних інституціях і навіть попри провал реформ, громадяни не відповіли на це відчутними вуличними протестами.</w:t>
      </w:r>
    </w:p>
    <w:p w14:paraId="328638D4" w14:textId="77777777" w:rsidR="00157A2F" w:rsidRPr="00CA4700" w:rsidRDefault="00157A2F" w:rsidP="00A62FBD">
      <w:pPr>
        <w:spacing w:after="0" w:line="240" w:lineRule="auto"/>
        <w:ind w:firstLine="709"/>
        <w:jc w:val="both"/>
        <w:rPr>
          <w:rFonts w:ascii="Times New Roman" w:hAnsi="Times New Roman" w:cs="Times New Roman"/>
          <w:sz w:val="28"/>
          <w:szCs w:val="28"/>
          <w:lang w:val="uk-UA"/>
        </w:rPr>
        <w:pPrChange w:id="136" w:author="Oleg" w:date="2017-02-25T17:43:00Z">
          <w:pPr>
            <w:spacing w:after="0" w:line="240" w:lineRule="auto"/>
            <w:ind w:firstLine="709"/>
            <w:jc w:val="both"/>
          </w:pPr>
        </w:pPrChange>
      </w:pPr>
    </w:p>
    <w:p w14:paraId="1BACAF5A" w14:textId="77777777" w:rsidR="000F7DB2" w:rsidRPr="00CA4700" w:rsidRDefault="000F7DB2" w:rsidP="00A62FBD">
      <w:pPr>
        <w:spacing w:after="0" w:line="240" w:lineRule="auto"/>
        <w:ind w:firstLine="709"/>
        <w:jc w:val="both"/>
        <w:rPr>
          <w:rFonts w:ascii="Times New Roman" w:hAnsi="Times New Roman" w:cs="Times New Roman"/>
          <w:sz w:val="28"/>
          <w:szCs w:val="28"/>
          <w:lang w:val="uk-UA"/>
        </w:rPr>
        <w:pPrChange w:id="137" w:author="Oleg" w:date="2017-02-25T17:43:00Z">
          <w:pPr>
            <w:spacing w:after="0" w:line="240" w:lineRule="auto"/>
            <w:ind w:firstLine="709"/>
            <w:jc w:val="both"/>
          </w:pPr>
        </w:pPrChange>
      </w:pPr>
    </w:p>
    <w:p w14:paraId="4DF45030" w14:textId="77777777" w:rsidR="00720F0F" w:rsidRPr="00CA4700" w:rsidRDefault="00720F0F" w:rsidP="00A62FBD">
      <w:pPr>
        <w:tabs>
          <w:tab w:val="left" w:pos="993"/>
        </w:tabs>
        <w:spacing w:after="0" w:line="240" w:lineRule="auto"/>
        <w:ind w:firstLine="709"/>
        <w:jc w:val="center"/>
        <w:rPr>
          <w:rFonts w:ascii="Times New Roman" w:hAnsi="Times New Roman" w:cs="Times New Roman"/>
          <w:b/>
          <w:sz w:val="28"/>
          <w:szCs w:val="28"/>
          <w:lang w:val="uk-UA"/>
        </w:rPr>
        <w:pPrChange w:id="138" w:author="Oleg" w:date="2017-02-25T17:43:00Z">
          <w:pPr>
            <w:tabs>
              <w:tab w:val="left" w:pos="993"/>
            </w:tabs>
            <w:spacing w:after="0" w:line="240" w:lineRule="auto"/>
            <w:ind w:firstLine="709"/>
            <w:jc w:val="center"/>
          </w:pPr>
        </w:pPrChange>
      </w:pPr>
      <w:r w:rsidRPr="00CA4700">
        <w:rPr>
          <w:rFonts w:ascii="Times New Roman" w:hAnsi="Times New Roman" w:cs="Times New Roman"/>
          <w:b/>
          <w:sz w:val="28"/>
          <w:szCs w:val="28"/>
          <w:lang w:val="uk-UA"/>
        </w:rPr>
        <w:t>РЕКОМЕНДАЦІЇ</w:t>
      </w:r>
    </w:p>
    <w:p w14:paraId="30B525FE" w14:textId="71DA81F4"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u w:val="single"/>
          <w:lang w:val="uk-UA"/>
        </w:rPr>
        <w:pPrChange w:id="139" w:author="Oleg" w:date="2017-02-25T17:43:00Z">
          <w:pPr>
            <w:tabs>
              <w:tab w:val="left" w:pos="993"/>
            </w:tabs>
            <w:spacing w:after="0" w:line="240" w:lineRule="auto"/>
            <w:ind w:firstLine="709"/>
            <w:jc w:val="both"/>
          </w:pPr>
        </w:pPrChange>
      </w:pPr>
      <w:r w:rsidRPr="00CA4700">
        <w:rPr>
          <w:rFonts w:ascii="Times New Roman" w:hAnsi="Times New Roman" w:cs="Times New Roman"/>
          <w:sz w:val="28"/>
          <w:szCs w:val="28"/>
          <w:u w:val="single"/>
          <w:lang w:val="uk-UA"/>
        </w:rPr>
        <w:t>МВС України та Національній поліції</w:t>
      </w:r>
      <w:r w:rsidR="00E15CEE">
        <w:rPr>
          <w:rFonts w:ascii="Times New Roman" w:hAnsi="Times New Roman" w:cs="Times New Roman"/>
          <w:sz w:val="28"/>
          <w:szCs w:val="28"/>
          <w:u w:val="single"/>
          <w:lang w:val="uk-UA"/>
        </w:rPr>
        <w:t xml:space="preserve"> України</w:t>
      </w:r>
    </w:p>
    <w:p w14:paraId="307F51F9" w14:textId="786CC6FA" w:rsidR="00720F0F" w:rsidRPr="00CA4700" w:rsidRDefault="0011326A"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0"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Р</w:t>
      </w:r>
      <w:r w:rsidR="00720F0F" w:rsidRPr="00CA4700">
        <w:rPr>
          <w:rFonts w:ascii="Times New Roman" w:hAnsi="Times New Roman" w:cs="Times New Roman"/>
          <w:sz w:val="28"/>
          <w:szCs w:val="28"/>
          <w:lang w:val="uk-UA"/>
        </w:rPr>
        <w:t xml:space="preserve">егулярно проводити </w:t>
      </w:r>
      <w:r w:rsidR="00E15CEE">
        <w:rPr>
          <w:rFonts w:ascii="Times New Roman" w:hAnsi="Times New Roman" w:cs="Times New Roman"/>
          <w:sz w:val="28"/>
          <w:szCs w:val="28"/>
          <w:lang w:val="uk-UA"/>
        </w:rPr>
        <w:t xml:space="preserve">навчання </w:t>
      </w:r>
      <w:r w:rsidR="00720F0F" w:rsidRPr="00CA4700">
        <w:rPr>
          <w:rFonts w:ascii="Times New Roman" w:hAnsi="Times New Roman" w:cs="Times New Roman"/>
          <w:sz w:val="28"/>
          <w:szCs w:val="28"/>
          <w:lang w:val="uk-UA"/>
        </w:rPr>
        <w:t>з особовим складом щодо міжнародних стандартів захисту свободи зібрань.</w:t>
      </w:r>
    </w:p>
    <w:p w14:paraId="1F7888FD" w14:textId="77777777" w:rsidR="00720F0F" w:rsidRPr="00CA4700" w:rsidRDefault="00720F0F"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1"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Забезпечувати безпеку організаторів та учасників будь-яких зібрань, включаючи контрзібрання та спонтанні зібрання, незалежно від їхньої політичної позиції. Особливу увагу приділяти безпеці проведення мирних зібрань, які викликали різке несприйняття більшістю населення.</w:t>
      </w:r>
    </w:p>
    <w:p w14:paraId="6E2C08FB" w14:textId="001A66D3" w:rsidR="00720F0F" w:rsidRPr="00CA4700" w:rsidRDefault="00720F0F"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2"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Забезпечувати безпеку всіх зібрань незалежно від наявності повідомлення про їх проведення.</w:t>
      </w:r>
    </w:p>
    <w:p w14:paraId="776FB981" w14:textId="4A6C900F" w:rsidR="00720F0F" w:rsidRPr="00CA4700" w:rsidRDefault="00720F0F"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3"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 xml:space="preserve">Розробити за участю широкого кола представників громадськості та затвердити наказом МВС України із </w:t>
      </w:r>
      <w:r w:rsidR="00E15CEE">
        <w:rPr>
          <w:rFonts w:ascii="Times New Roman" w:hAnsi="Times New Roman" w:cs="Times New Roman"/>
          <w:sz w:val="28"/>
          <w:szCs w:val="28"/>
          <w:lang w:val="uk-UA"/>
        </w:rPr>
        <w:t xml:space="preserve">подальшою </w:t>
      </w:r>
      <w:r w:rsidRPr="00CA4700">
        <w:rPr>
          <w:rFonts w:ascii="Times New Roman" w:hAnsi="Times New Roman" w:cs="Times New Roman"/>
          <w:sz w:val="28"/>
          <w:szCs w:val="28"/>
          <w:lang w:val="uk-UA"/>
        </w:rPr>
        <w:t>реєстрацією в Міністерстві юстиції України інструкцію щодо забезпечення правопорядку під час проведення мирних зібрань та масових заходів. Інструкція має враховувати рішення Європейського суду з прав людини та Керівні принципи зі свободи зібрань ОБСЄ/БДІПЛ.</w:t>
      </w:r>
    </w:p>
    <w:p w14:paraId="142C7803" w14:textId="77777777" w:rsidR="00720F0F" w:rsidRPr="00CA4700" w:rsidRDefault="00720F0F"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4"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Поновити ведення диференційованої статистики кількості проведених мирних зібрань та їх учасників. Для ведення статистики розробити ефективну та єдину методологію збору інформації та її узагальнення. Вести окрему статистику для масових заходів (концертів, фестивалів, рекламних акцій, спортивних змагань тощо) та зібрань, які гарантуються статтею 39 Конституції України.</w:t>
      </w:r>
    </w:p>
    <w:p w14:paraId="0904BF2B" w14:textId="41476055" w:rsidR="00720F0F" w:rsidRPr="00CA4700" w:rsidRDefault="00720F0F"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5"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 xml:space="preserve">Запровадити ведення статистики </w:t>
      </w:r>
      <w:r w:rsidR="0011326A" w:rsidRPr="00CA4700">
        <w:rPr>
          <w:rFonts w:ascii="Times New Roman" w:hAnsi="Times New Roman" w:cs="Times New Roman"/>
          <w:sz w:val="28"/>
          <w:szCs w:val="28"/>
          <w:lang w:val="uk-UA"/>
        </w:rPr>
        <w:t>застосувань сили поліцейськими т</w:t>
      </w:r>
      <w:r w:rsidRPr="00CA4700">
        <w:rPr>
          <w:rFonts w:ascii="Times New Roman" w:hAnsi="Times New Roman" w:cs="Times New Roman"/>
          <w:sz w:val="28"/>
          <w:szCs w:val="28"/>
          <w:lang w:val="uk-UA"/>
        </w:rPr>
        <w:t xml:space="preserve">а </w:t>
      </w:r>
      <w:r w:rsidR="0011326A" w:rsidRPr="00CA4700">
        <w:rPr>
          <w:rFonts w:ascii="Times New Roman" w:hAnsi="Times New Roman" w:cs="Times New Roman"/>
          <w:sz w:val="28"/>
          <w:szCs w:val="28"/>
          <w:lang w:val="uk-UA"/>
        </w:rPr>
        <w:t>військовослужбовцями</w:t>
      </w:r>
      <w:r w:rsidRPr="00CA4700">
        <w:rPr>
          <w:rFonts w:ascii="Times New Roman" w:hAnsi="Times New Roman" w:cs="Times New Roman"/>
          <w:sz w:val="28"/>
          <w:szCs w:val="28"/>
          <w:lang w:val="uk-UA"/>
        </w:rPr>
        <w:t xml:space="preserve"> Національної гвардії України щодо учасників зібрань та кількості затриманих осіб під час зібрань.</w:t>
      </w:r>
    </w:p>
    <w:p w14:paraId="16269151" w14:textId="0FE765D3" w:rsidR="00720F0F" w:rsidRPr="00CA4700" w:rsidRDefault="0011326A"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6"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lastRenderedPageBreak/>
        <w:t>Притягувати до дисциплінарної відповідальності поліцейських, які не носять</w:t>
      </w:r>
      <w:r w:rsidR="00DE3560">
        <w:rPr>
          <w:rFonts w:ascii="Times New Roman" w:hAnsi="Times New Roman" w:cs="Times New Roman"/>
          <w:sz w:val="28"/>
          <w:szCs w:val="28"/>
          <w:lang w:val="uk-UA"/>
        </w:rPr>
        <w:t xml:space="preserve"> </w:t>
      </w:r>
      <w:r w:rsidRPr="00CA4700">
        <w:rPr>
          <w:rFonts w:ascii="Times New Roman" w:hAnsi="Times New Roman" w:cs="Times New Roman"/>
          <w:sz w:val="28"/>
          <w:szCs w:val="28"/>
          <w:lang w:val="uk-UA"/>
        </w:rPr>
        <w:t>або приховують</w:t>
      </w:r>
      <w:r w:rsidR="00720F0F" w:rsidRPr="00CA4700">
        <w:rPr>
          <w:rFonts w:ascii="Times New Roman" w:hAnsi="Times New Roman" w:cs="Times New Roman"/>
          <w:sz w:val="28"/>
          <w:szCs w:val="28"/>
          <w:lang w:val="uk-UA"/>
        </w:rPr>
        <w:t xml:space="preserve"> </w:t>
      </w:r>
      <w:r w:rsidRPr="00CA4700">
        <w:rPr>
          <w:rFonts w:ascii="Times New Roman" w:hAnsi="Times New Roman" w:cs="Times New Roman"/>
          <w:sz w:val="28"/>
          <w:szCs w:val="28"/>
          <w:lang w:val="uk-UA"/>
        </w:rPr>
        <w:t>індивідуальні нагрудні жетони</w:t>
      </w:r>
      <w:r w:rsidR="00720F0F" w:rsidRPr="00CA4700">
        <w:rPr>
          <w:rFonts w:ascii="Times New Roman" w:hAnsi="Times New Roman" w:cs="Times New Roman"/>
          <w:sz w:val="28"/>
          <w:szCs w:val="28"/>
          <w:lang w:val="uk-UA"/>
        </w:rPr>
        <w:t>.</w:t>
      </w:r>
    </w:p>
    <w:p w14:paraId="300BBE0E" w14:textId="2F50FB9D" w:rsidR="00720F0F" w:rsidRPr="00CA4700" w:rsidRDefault="0011326A" w:rsidP="00A62FBD">
      <w:pPr>
        <w:pStyle w:val="a6"/>
        <w:numPr>
          <w:ilvl w:val="0"/>
          <w:numId w:val="3"/>
        </w:numPr>
        <w:tabs>
          <w:tab w:val="left" w:pos="1134"/>
        </w:tabs>
        <w:spacing w:after="0" w:line="240" w:lineRule="auto"/>
        <w:ind w:left="0" w:firstLine="709"/>
        <w:jc w:val="both"/>
        <w:rPr>
          <w:rFonts w:ascii="Times New Roman" w:hAnsi="Times New Roman" w:cs="Times New Roman"/>
          <w:sz w:val="28"/>
          <w:szCs w:val="28"/>
          <w:lang w:val="uk-UA"/>
        </w:rPr>
        <w:pPrChange w:id="147" w:author="Oleg" w:date="2017-02-25T17:43:00Z">
          <w:pPr>
            <w:pStyle w:val="a6"/>
            <w:numPr>
              <w:numId w:val="3"/>
            </w:numPr>
            <w:tabs>
              <w:tab w:val="left" w:pos="1134"/>
            </w:tabs>
            <w:spacing w:after="0" w:line="240" w:lineRule="auto"/>
            <w:ind w:left="0" w:firstLine="709"/>
            <w:jc w:val="both"/>
          </w:pPr>
        </w:pPrChange>
      </w:pPr>
      <w:r w:rsidRPr="00CA4700">
        <w:rPr>
          <w:rFonts w:ascii="Times New Roman" w:hAnsi="Times New Roman" w:cs="Times New Roman"/>
          <w:sz w:val="28"/>
          <w:szCs w:val="28"/>
          <w:lang w:val="uk-UA"/>
        </w:rPr>
        <w:t>Відповідно до рішень ЄСПЛ «Вєренцов проти України» та «</w:t>
      </w:r>
      <w:r w:rsidR="00720F0F" w:rsidRPr="00CA4700">
        <w:rPr>
          <w:rFonts w:ascii="Times New Roman" w:hAnsi="Times New Roman" w:cs="Times New Roman"/>
          <w:sz w:val="28"/>
          <w:szCs w:val="28"/>
          <w:lang w:val="uk-UA"/>
        </w:rPr>
        <w:t>Шмушкович проти України</w:t>
      </w:r>
      <w:r w:rsidRPr="00CA4700">
        <w:rPr>
          <w:rFonts w:ascii="Times New Roman" w:hAnsi="Times New Roman" w:cs="Times New Roman"/>
          <w:sz w:val="28"/>
          <w:szCs w:val="28"/>
          <w:lang w:val="uk-UA"/>
        </w:rPr>
        <w:t>»</w:t>
      </w:r>
      <w:r w:rsidR="00720F0F" w:rsidRPr="00CA4700">
        <w:rPr>
          <w:rFonts w:ascii="Times New Roman" w:hAnsi="Times New Roman" w:cs="Times New Roman"/>
          <w:sz w:val="28"/>
          <w:szCs w:val="28"/>
          <w:lang w:val="uk-UA"/>
        </w:rPr>
        <w:t xml:space="preserve"> не затримувати осіб за порушення порядку організації т</w:t>
      </w:r>
      <w:r w:rsidRPr="00CA4700">
        <w:rPr>
          <w:rFonts w:ascii="Times New Roman" w:hAnsi="Times New Roman" w:cs="Times New Roman"/>
          <w:sz w:val="28"/>
          <w:szCs w:val="28"/>
          <w:lang w:val="uk-UA"/>
        </w:rPr>
        <w:t>а проведення мирних зібрань (стаття</w:t>
      </w:r>
      <w:r w:rsidR="00720F0F" w:rsidRPr="00CA4700">
        <w:rPr>
          <w:rFonts w:ascii="Times New Roman" w:hAnsi="Times New Roman" w:cs="Times New Roman"/>
          <w:sz w:val="28"/>
          <w:szCs w:val="28"/>
          <w:lang w:val="uk-UA"/>
        </w:rPr>
        <w:t xml:space="preserve"> 185-1 КУпАП) та не кваліфікувати як злісну непокору законній вимозі праців</w:t>
      </w:r>
      <w:r w:rsidRPr="00CA4700">
        <w:rPr>
          <w:rFonts w:ascii="Times New Roman" w:hAnsi="Times New Roman" w:cs="Times New Roman"/>
          <w:sz w:val="28"/>
          <w:szCs w:val="28"/>
          <w:lang w:val="uk-UA"/>
        </w:rPr>
        <w:t>ника правоохоронного органу (стаття</w:t>
      </w:r>
      <w:r w:rsidR="00720F0F" w:rsidRPr="00CA4700">
        <w:rPr>
          <w:rFonts w:ascii="Times New Roman" w:hAnsi="Times New Roman" w:cs="Times New Roman"/>
          <w:sz w:val="28"/>
          <w:szCs w:val="28"/>
          <w:lang w:val="uk-UA"/>
        </w:rPr>
        <w:t xml:space="preserve"> 185 КУпАП) відмову організаторів, учасників мирних зібрань та третіх осіб дотримуватись порядку організації та проведення мирних зібрань.</w:t>
      </w:r>
    </w:p>
    <w:p w14:paraId="4D86F507" w14:textId="50D175CC" w:rsidR="00720F0F" w:rsidRPr="00CA4700" w:rsidRDefault="00720F0F" w:rsidP="00A62FBD">
      <w:pPr>
        <w:pStyle w:val="Standard"/>
        <w:numPr>
          <w:ilvl w:val="0"/>
          <w:numId w:val="3"/>
        </w:numPr>
        <w:tabs>
          <w:tab w:val="left" w:pos="1134"/>
          <w:tab w:val="left" w:pos="1418"/>
        </w:tabs>
        <w:ind w:left="0" w:firstLine="709"/>
        <w:jc w:val="both"/>
        <w:rPr>
          <w:rFonts w:ascii="Times New Roman" w:hAnsi="Times New Roman" w:cs="Times New Roman"/>
          <w:sz w:val="28"/>
          <w:szCs w:val="28"/>
        </w:rPr>
        <w:pPrChange w:id="148" w:author="Oleg" w:date="2017-02-25T17:43:00Z">
          <w:pPr>
            <w:pStyle w:val="Standard"/>
            <w:numPr>
              <w:numId w:val="3"/>
            </w:numPr>
            <w:tabs>
              <w:tab w:val="left" w:pos="1134"/>
              <w:tab w:val="left" w:pos="1418"/>
            </w:tabs>
            <w:ind w:firstLine="709"/>
            <w:jc w:val="both"/>
          </w:pPr>
        </w:pPrChange>
      </w:pPr>
      <w:r w:rsidRPr="00CA4700">
        <w:rPr>
          <w:rFonts w:ascii="Times New Roman" w:hAnsi="Times New Roman" w:cs="Times New Roman"/>
          <w:sz w:val="28"/>
          <w:szCs w:val="28"/>
        </w:rPr>
        <w:t>Відмовитись від практики повідомлення органів місцевої влади та місцевого самоврядування про неможливість забезпечення правопорядку на місці проведення зібрання.</w:t>
      </w:r>
    </w:p>
    <w:p w14:paraId="0EA1030E" w14:textId="24B61445" w:rsidR="0011326A" w:rsidRPr="00CA4700" w:rsidRDefault="0011326A" w:rsidP="00A62FBD">
      <w:pPr>
        <w:pStyle w:val="Standard"/>
        <w:numPr>
          <w:ilvl w:val="0"/>
          <w:numId w:val="3"/>
        </w:numPr>
        <w:tabs>
          <w:tab w:val="left" w:pos="1134"/>
          <w:tab w:val="left" w:pos="1418"/>
        </w:tabs>
        <w:ind w:left="0" w:firstLine="709"/>
        <w:jc w:val="both"/>
        <w:rPr>
          <w:rFonts w:ascii="Times New Roman" w:hAnsi="Times New Roman" w:cs="Times New Roman"/>
          <w:sz w:val="28"/>
          <w:szCs w:val="28"/>
        </w:rPr>
        <w:pPrChange w:id="149" w:author="Oleg" w:date="2017-02-25T17:43:00Z">
          <w:pPr>
            <w:pStyle w:val="Standard"/>
            <w:numPr>
              <w:numId w:val="3"/>
            </w:numPr>
            <w:tabs>
              <w:tab w:val="left" w:pos="1134"/>
              <w:tab w:val="left" w:pos="1418"/>
            </w:tabs>
            <w:ind w:firstLine="709"/>
            <w:jc w:val="both"/>
          </w:pPr>
        </w:pPrChange>
      </w:pPr>
      <w:r w:rsidRPr="00CA4700">
        <w:rPr>
          <w:rFonts w:ascii="Times New Roman" w:hAnsi="Times New Roman" w:cs="Times New Roman"/>
          <w:sz w:val="28"/>
          <w:szCs w:val="28"/>
        </w:rPr>
        <w:t>Не перешкоджати встановленню наметів та символічному спаленню шин під час мирних зібрань.</w:t>
      </w:r>
    </w:p>
    <w:p w14:paraId="2D212400" w14:textId="77777777" w:rsidR="00720F0F" w:rsidRPr="00CA4700" w:rsidRDefault="00720F0F" w:rsidP="00A62FBD">
      <w:pPr>
        <w:pStyle w:val="Standard"/>
        <w:tabs>
          <w:tab w:val="left" w:pos="993"/>
        </w:tabs>
        <w:ind w:firstLine="709"/>
        <w:jc w:val="both"/>
        <w:rPr>
          <w:rFonts w:ascii="Times New Roman" w:hAnsi="Times New Roman" w:cs="Times New Roman"/>
          <w:sz w:val="28"/>
          <w:szCs w:val="28"/>
        </w:rPr>
        <w:pPrChange w:id="150" w:author="Oleg" w:date="2017-02-25T17:43:00Z">
          <w:pPr>
            <w:pStyle w:val="Standard"/>
            <w:tabs>
              <w:tab w:val="left" w:pos="993"/>
            </w:tabs>
            <w:ind w:firstLine="709"/>
            <w:jc w:val="both"/>
          </w:pPr>
        </w:pPrChange>
      </w:pPr>
    </w:p>
    <w:p w14:paraId="6B6EDD47" w14:textId="77777777" w:rsidR="00720F0F" w:rsidRPr="00CA4700" w:rsidRDefault="00720F0F" w:rsidP="00A62FBD">
      <w:pPr>
        <w:pStyle w:val="Standard"/>
        <w:tabs>
          <w:tab w:val="left" w:pos="993"/>
        </w:tabs>
        <w:ind w:firstLine="709"/>
        <w:jc w:val="both"/>
        <w:rPr>
          <w:rFonts w:ascii="Times New Roman" w:hAnsi="Times New Roman" w:cs="Times New Roman"/>
          <w:sz w:val="28"/>
          <w:szCs w:val="28"/>
          <w:u w:val="single"/>
        </w:rPr>
        <w:pPrChange w:id="151" w:author="Oleg" w:date="2017-02-25T17:43:00Z">
          <w:pPr>
            <w:pStyle w:val="Standard"/>
            <w:tabs>
              <w:tab w:val="left" w:pos="993"/>
            </w:tabs>
            <w:ind w:firstLine="709"/>
            <w:jc w:val="both"/>
          </w:pPr>
        </w:pPrChange>
      </w:pPr>
      <w:r w:rsidRPr="00CA4700">
        <w:rPr>
          <w:rFonts w:ascii="Times New Roman" w:hAnsi="Times New Roman" w:cs="Times New Roman"/>
          <w:sz w:val="28"/>
          <w:szCs w:val="28"/>
          <w:u w:val="single"/>
        </w:rPr>
        <w:t>Органам місцевого самоврядування</w:t>
      </w:r>
    </w:p>
    <w:p w14:paraId="172BDF5C" w14:textId="77777777" w:rsidR="00720F0F" w:rsidRPr="00CA4700" w:rsidRDefault="00720F0F" w:rsidP="00A62FBD">
      <w:pPr>
        <w:pStyle w:val="Standard"/>
        <w:numPr>
          <w:ilvl w:val="0"/>
          <w:numId w:val="5"/>
        </w:numPr>
        <w:tabs>
          <w:tab w:val="left" w:pos="993"/>
        </w:tabs>
        <w:ind w:left="0" w:firstLine="709"/>
        <w:jc w:val="both"/>
        <w:rPr>
          <w:rFonts w:ascii="Times New Roman" w:hAnsi="Times New Roman" w:cs="Times New Roman"/>
          <w:sz w:val="28"/>
          <w:szCs w:val="28"/>
        </w:rPr>
        <w:pPrChange w:id="152" w:author="Oleg" w:date="2017-02-25T17:43:00Z">
          <w:pPr>
            <w:pStyle w:val="Standard"/>
            <w:numPr>
              <w:numId w:val="5"/>
            </w:numPr>
            <w:tabs>
              <w:tab w:val="left" w:pos="993"/>
            </w:tabs>
            <w:ind w:firstLine="709"/>
            <w:jc w:val="both"/>
          </w:pPr>
        </w:pPrChange>
      </w:pPr>
      <w:r w:rsidRPr="00CA4700">
        <w:rPr>
          <w:rFonts w:ascii="Times New Roman" w:hAnsi="Times New Roman" w:cs="Times New Roman"/>
          <w:sz w:val="28"/>
          <w:szCs w:val="28"/>
        </w:rPr>
        <w:t>Скасувати місцеві положення, що встановлюють порядок організації та проведення мирних зібрань, і, за потреби, ухвалювати тільки положення, що регламентуватимуть виконання позитивних зобов’язань органами місцевого самоврядування відповідно до статті 38 Закону України «Про місцеве самоврядування в Україні».</w:t>
      </w:r>
    </w:p>
    <w:p w14:paraId="09249BED" w14:textId="77777777" w:rsidR="00720F0F" w:rsidRPr="00CA4700" w:rsidRDefault="00720F0F" w:rsidP="00A62FBD">
      <w:pPr>
        <w:pStyle w:val="a6"/>
        <w:numPr>
          <w:ilvl w:val="0"/>
          <w:numId w:val="5"/>
        </w:numPr>
        <w:tabs>
          <w:tab w:val="left" w:pos="993"/>
        </w:tabs>
        <w:spacing w:after="0" w:line="240" w:lineRule="auto"/>
        <w:ind w:left="0" w:firstLine="709"/>
        <w:jc w:val="both"/>
        <w:rPr>
          <w:rFonts w:ascii="Times New Roman" w:hAnsi="Times New Roman" w:cs="Times New Roman"/>
          <w:sz w:val="28"/>
          <w:szCs w:val="28"/>
          <w:lang w:val="uk-UA"/>
        </w:rPr>
        <w:pPrChange w:id="153" w:author="Oleg" w:date="2017-02-25T17:43:00Z">
          <w:pPr>
            <w:pStyle w:val="a6"/>
            <w:numPr>
              <w:numId w:val="5"/>
            </w:numPr>
            <w:tabs>
              <w:tab w:val="left" w:pos="993"/>
            </w:tabs>
            <w:spacing w:after="0" w:line="240" w:lineRule="auto"/>
            <w:ind w:left="0" w:firstLine="709"/>
            <w:jc w:val="both"/>
          </w:pPr>
        </w:pPrChange>
      </w:pPr>
      <w:r w:rsidRPr="00CA4700">
        <w:rPr>
          <w:rFonts w:ascii="Times New Roman" w:hAnsi="Times New Roman" w:cs="Times New Roman"/>
          <w:sz w:val="28"/>
          <w:szCs w:val="28"/>
          <w:lang w:val="uk-UA"/>
        </w:rPr>
        <w:t>Подавати позови про обмеження свободи зібрань лише у виключних випадках та за наявності вагомих підстав.</w:t>
      </w:r>
    </w:p>
    <w:p w14:paraId="5C7E7BDB" w14:textId="77777777"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lang w:val="uk-UA"/>
        </w:rPr>
        <w:pPrChange w:id="154" w:author="Oleg" w:date="2017-02-25T17:43:00Z">
          <w:pPr>
            <w:tabs>
              <w:tab w:val="left" w:pos="993"/>
            </w:tabs>
            <w:spacing w:after="0" w:line="240" w:lineRule="auto"/>
            <w:ind w:firstLine="709"/>
            <w:jc w:val="both"/>
          </w:pPr>
        </w:pPrChange>
      </w:pPr>
    </w:p>
    <w:p w14:paraId="7B627991" w14:textId="77777777"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u w:val="single"/>
          <w:lang w:val="uk-UA"/>
        </w:rPr>
        <w:pPrChange w:id="155" w:author="Oleg" w:date="2017-02-25T17:43:00Z">
          <w:pPr>
            <w:tabs>
              <w:tab w:val="left" w:pos="993"/>
            </w:tabs>
            <w:spacing w:after="0" w:line="240" w:lineRule="auto"/>
            <w:ind w:firstLine="709"/>
            <w:jc w:val="both"/>
          </w:pPr>
        </w:pPrChange>
      </w:pPr>
      <w:r w:rsidRPr="00CA4700">
        <w:rPr>
          <w:rFonts w:ascii="Times New Roman" w:hAnsi="Times New Roman" w:cs="Times New Roman"/>
          <w:sz w:val="28"/>
          <w:szCs w:val="28"/>
          <w:u w:val="single"/>
          <w:lang w:val="uk-UA"/>
        </w:rPr>
        <w:t>Прокуратурі України, Національні поліції України</w:t>
      </w:r>
    </w:p>
    <w:p w14:paraId="0BDE96EE" w14:textId="5328E7DF" w:rsidR="00720F0F" w:rsidRPr="00CA4700" w:rsidRDefault="00720F0F" w:rsidP="00A62FBD">
      <w:pPr>
        <w:pStyle w:val="a6"/>
        <w:tabs>
          <w:tab w:val="left" w:pos="993"/>
        </w:tabs>
        <w:spacing w:after="0" w:line="240" w:lineRule="auto"/>
        <w:ind w:left="0" w:firstLine="709"/>
        <w:jc w:val="both"/>
        <w:rPr>
          <w:rFonts w:ascii="Times New Roman" w:hAnsi="Times New Roman" w:cs="Times New Roman"/>
          <w:sz w:val="28"/>
          <w:szCs w:val="28"/>
          <w:lang w:val="uk-UA"/>
        </w:rPr>
        <w:pPrChange w:id="156" w:author="Oleg" w:date="2017-02-25T17:43:00Z">
          <w:pPr>
            <w:pStyle w:val="a6"/>
            <w:tabs>
              <w:tab w:val="left" w:pos="993"/>
            </w:tabs>
            <w:spacing w:after="0" w:line="240" w:lineRule="auto"/>
            <w:ind w:left="0" w:firstLine="709"/>
            <w:jc w:val="both"/>
          </w:pPr>
        </w:pPrChange>
      </w:pPr>
      <w:r w:rsidRPr="00CA4700">
        <w:rPr>
          <w:rFonts w:ascii="Times New Roman" w:hAnsi="Times New Roman" w:cs="Times New Roman"/>
          <w:sz w:val="28"/>
          <w:szCs w:val="28"/>
          <w:lang w:val="uk-UA"/>
        </w:rPr>
        <w:t>Забезпечити притягнення до відповідальності за незаконне перешкоджання здійсненню свободи зібрань</w:t>
      </w:r>
      <w:r w:rsidR="00DE3560">
        <w:rPr>
          <w:rFonts w:ascii="Times New Roman" w:hAnsi="Times New Roman" w:cs="Times New Roman"/>
          <w:sz w:val="28"/>
          <w:szCs w:val="28"/>
          <w:lang w:val="uk-UA"/>
        </w:rPr>
        <w:t xml:space="preserve"> належним чином</w:t>
      </w:r>
      <w:r w:rsidRPr="00CA4700">
        <w:rPr>
          <w:rFonts w:ascii="Times New Roman" w:hAnsi="Times New Roman" w:cs="Times New Roman"/>
          <w:sz w:val="28"/>
          <w:szCs w:val="28"/>
          <w:lang w:val="uk-UA"/>
        </w:rPr>
        <w:t>.</w:t>
      </w:r>
    </w:p>
    <w:p w14:paraId="3BD2C3AF" w14:textId="77777777" w:rsidR="00720F0F" w:rsidRPr="00CA4700" w:rsidRDefault="00720F0F" w:rsidP="00A62FBD">
      <w:pPr>
        <w:tabs>
          <w:tab w:val="left" w:pos="993"/>
        </w:tabs>
        <w:spacing w:after="0" w:line="240" w:lineRule="auto"/>
        <w:jc w:val="both"/>
        <w:rPr>
          <w:rFonts w:ascii="Times New Roman" w:hAnsi="Times New Roman" w:cs="Times New Roman"/>
          <w:sz w:val="28"/>
          <w:szCs w:val="28"/>
          <w:lang w:val="uk-UA"/>
        </w:rPr>
        <w:pPrChange w:id="157" w:author="Oleg" w:date="2017-02-25T17:43:00Z">
          <w:pPr>
            <w:tabs>
              <w:tab w:val="left" w:pos="993"/>
            </w:tabs>
            <w:spacing w:after="0" w:line="240" w:lineRule="auto"/>
            <w:jc w:val="both"/>
          </w:pPr>
        </w:pPrChange>
      </w:pPr>
    </w:p>
    <w:p w14:paraId="1FA9F368" w14:textId="77777777" w:rsidR="00720F0F" w:rsidRPr="00CA4700" w:rsidRDefault="00720F0F" w:rsidP="00A62FBD">
      <w:pPr>
        <w:pStyle w:val="Standard"/>
        <w:tabs>
          <w:tab w:val="left" w:pos="993"/>
        </w:tabs>
        <w:ind w:firstLine="709"/>
        <w:jc w:val="both"/>
        <w:rPr>
          <w:rFonts w:ascii="Times New Roman" w:hAnsi="Times New Roman" w:cs="Times New Roman"/>
          <w:sz w:val="28"/>
          <w:szCs w:val="28"/>
        </w:rPr>
        <w:pPrChange w:id="158" w:author="Oleg" w:date="2017-02-25T17:43:00Z">
          <w:pPr>
            <w:pStyle w:val="Standard"/>
            <w:tabs>
              <w:tab w:val="left" w:pos="993"/>
            </w:tabs>
            <w:ind w:firstLine="709"/>
            <w:jc w:val="both"/>
          </w:pPr>
        </w:pPrChange>
      </w:pPr>
      <w:r w:rsidRPr="00CA4700">
        <w:rPr>
          <w:rFonts w:ascii="Times New Roman" w:hAnsi="Times New Roman" w:cs="Times New Roman"/>
          <w:sz w:val="28"/>
          <w:szCs w:val="28"/>
          <w:u w:val="single"/>
        </w:rPr>
        <w:t>Верховній Раді України</w:t>
      </w:r>
    </w:p>
    <w:p w14:paraId="55EBA6A9" w14:textId="57D5BF63" w:rsidR="00720F0F" w:rsidRPr="00CA4700" w:rsidRDefault="00720F0F" w:rsidP="00A62FBD">
      <w:pPr>
        <w:pStyle w:val="a6"/>
        <w:numPr>
          <w:ilvl w:val="0"/>
          <w:numId w:val="9"/>
        </w:numPr>
        <w:tabs>
          <w:tab w:val="left" w:pos="993"/>
        </w:tabs>
        <w:spacing w:after="0" w:line="240" w:lineRule="auto"/>
        <w:ind w:left="0" w:firstLine="709"/>
        <w:jc w:val="both"/>
        <w:rPr>
          <w:rFonts w:ascii="Times New Roman" w:hAnsi="Times New Roman" w:cs="Times New Roman"/>
          <w:sz w:val="28"/>
          <w:szCs w:val="28"/>
          <w:lang w:val="uk-UA"/>
        </w:rPr>
        <w:pPrChange w:id="159" w:author="Oleg" w:date="2017-02-25T17:43:00Z">
          <w:pPr>
            <w:pStyle w:val="a6"/>
            <w:numPr>
              <w:numId w:val="9"/>
            </w:numPr>
            <w:tabs>
              <w:tab w:val="left" w:pos="993"/>
            </w:tabs>
            <w:spacing w:after="0" w:line="240" w:lineRule="auto"/>
            <w:ind w:left="0" w:firstLine="709"/>
            <w:jc w:val="both"/>
          </w:pPr>
        </w:pPrChange>
      </w:pPr>
      <w:r w:rsidRPr="00CA4700">
        <w:rPr>
          <w:rFonts w:ascii="Times New Roman" w:hAnsi="Times New Roman" w:cs="Times New Roman"/>
          <w:sz w:val="28"/>
          <w:szCs w:val="28"/>
          <w:lang w:val="uk-UA"/>
        </w:rPr>
        <w:t>Внести зміни до чинного законодавства України щодо свободи зібрань – виключити статтю 185</w:t>
      </w:r>
      <w:r w:rsidRPr="00CA4700">
        <w:rPr>
          <w:rFonts w:ascii="Times New Roman" w:hAnsi="Times New Roman" w:cs="Times New Roman"/>
          <w:sz w:val="28"/>
          <w:szCs w:val="28"/>
          <w:vertAlign w:val="superscript"/>
          <w:lang w:val="uk-UA"/>
        </w:rPr>
        <w:t>1</w:t>
      </w:r>
      <w:r w:rsidRPr="00CA4700">
        <w:rPr>
          <w:rFonts w:ascii="Times New Roman" w:hAnsi="Times New Roman" w:cs="Times New Roman"/>
          <w:sz w:val="28"/>
          <w:szCs w:val="28"/>
          <w:lang w:val="uk-UA"/>
        </w:rPr>
        <w:t xml:space="preserve"> КУпАП, внести зміни до статті 182 КАСУ (уточнити процедуру обмеження свободи зібрань та передбачити ефективний механізм апеляційного оска</w:t>
      </w:r>
      <w:r w:rsidR="00CB56E0" w:rsidRPr="00CA4700">
        <w:rPr>
          <w:rFonts w:ascii="Times New Roman" w:hAnsi="Times New Roman" w:cs="Times New Roman"/>
          <w:sz w:val="28"/>
          <w:szCs w:val="28"/>
          <w:lang w:val="uk-UA"/>
        </w:rPr>
        <w:t>рження), внести зміни до законів</w:t>
      </w:r>
      <w:r w:rsidRPr="00CA4700">
        <w:rPr>
          <w:rFonts w:ascii="Times New Roman" w:hAnsi="Times New Roman" w:cs="Times New Roman"/>
          <w:sz w:val="28"/>
          <w:szCs w:val="28"/>
          <w:lang w:val="uk-UA"/>
        </w:rPr>
        <w:t xml:space="preserve"> України «Про порядок вирішення колективних трудових спорів (конфліктів)» (виключити спеціальне регулювання проведення мирних зібрань поза межами підприємств під час страйків), «Про судовий збір» (звільнити від сплати судового збору відповідачів у справах про обмеження свободи зібрань) тощо.</w:t>
      </w:r>
    </w:p>
    <w:p w14:paraId="3E1C168D" w14:textId="39CAF1F9" w:rsidR="0011326A" w:rsidRPr="00CA4700" w:rsidRDefault="0011326A" w:rsidP="00A62FBD">
      <w:pPr>
        <w:pStyle w:val="a6"/>
        <w:numPr>
          <w:ilvl w:val="0"/>
          <w:numId w:val="9"/>
        </w:numPr>
        <w:tabs>
          <w:tab w:val="left" w:pos="993"/>
        </w:tabs>
        <w:spacing w:after="0" w:line="240" w:lineRule="auto"/>
        <w:ind w:left="0" w:firstLine="709"/>
        <w:jc w:val="both"/>
        <w:rPr>
          <w:rFonts w:ascii="Times New Roman" w:hAnsi="Times New Roman" w:cs="Times New Roman"/>
          <w:sz w:val="28"/>
          <w:szCs w:val="28"/>
          <w:lang w:val="uk-UA"/>
        </w:rPr>
        <w:pPrChange w:id="160" w:author="Oleg" w:date="2017-02-25T17:43:00Z">
          <w:pPr>
            <w:pStyle w:val="a6"/>
            <w:numPr>
              <w:numId w:val="9"/>
            </w:numPr>
            <w:tabs>
              <w:tab w:val="left" w:pos="993"/>
            </w:tabs>
            <w:spacing w:after="0" w:line="240" w:lineRule="auto"/>
            <w:ind w:left="0" w:firstLine="709"/>
            <w:jc w:val="both"/>
          </w:pPr>
        </w:pPrChange>
      </w:pPr>
      <w:r w:rsidRPr="00CA4700">
        <w:rPr>
          <w:rFonts w:ascii="Times New Roman" w:hAnsi="Times New Roman" w:cs="Times New Roman"/>
          <w:sz w:val="28"/>
          <w:szCs w:val="28"/>
          <w:lang w:val="uk-UA"/>
        </w:rPr>
        <w:t>Розглянути та прийняти в цілому законопроекти щодо персональної ідентифікації поліцейських та військовослужбовців Національної гвардії України (№ 5700 та № 5701 від 23 січня 2017 року).</w:t>
      </w:r>
    </w:p>
    <w:p w14:paraId="4C657EFB" w14:textId="77777777"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lang w:val="uk-UA"/>
        </w:rPr>
        <w:pPrChange w:id="161" w:author="Oleg" w:date="2017-02-25T17:43:00Z">
          <w:pPr>
            <w:tabs>
              <w:tab w:val="left" w:pos="993"/>
            </w:tabs>
            <w:spacing w:after="0" w:line="240" w:lineRule="auto"/>
            <w:ind w:firstLine="709"/>
            <w:jc w:val="both"/>
          </w:pPr>
        </w:pPrChange>
      </w:pPr>
    </w:p>
    <w:p w14:paraId="6CC53800" w14:textId="77777777" w:rsidR="00720F0F" w:rsidRPr="00CA4700" w:rsidRDefault="00720F0F" w:rsidP="00A62FBD">
      <w:pPr>
        <w:pStyle w:val="Standard"/>
        <w:tabs>
          <w:tab w:val="left" w:pos="993"/>
        </w:tabs>
        <w:ind w:firstLine="709"/>
        <w:jc w:val="both"/>
        <w:rPr>
          <w:rFonts w:ascii="Times New Roman" w:hAnsi="Times New Roman" w:cs="Times New Roman"/>
          <w:sz w:val="28"/>
          <w:szCs w:val="28"/>
          <w:u w:val="single"/>
        </w:rPr>
        <w:pPrChange w:id="162" w:author="Oleg" w:date="2017-02-25T17:43:00Z">
          <w:pPr>
            <w:pStyle w:val="Standard"/>
            <w:tabs>
              <w:tab w:val="left" w:pos="993"/>
            </w:tabs>
            <w:ind w:firstLine="709"/>
            <w:jc w:val="both"/>
          </w:pPr>
        </w:pPrChange>
      </w:pPr>
      <w:r w:rsidRPr="00CA4700">
        <w:rPr>
          <w:rFonts w:ascii="Times New Roman" w:hAnsi="Times New Roman" w:cs="Times New Roman"/>
          <w:sz w:val="28"/>
          <w:szCs w:val="28"/>
          <w:u w:val="single"/>
        </w:rPr>
        <w:t>Уповноваженому Верховної Ради України з прав людини</w:t>
      </w:r>
    </w:p>
    <w:p w14:paraId="65024984" w14:textId="4B590EBB" w:rsidR="00720F0F" w:rsidRPr="00CA4700" w:rsidRDefault="00720F0F" w:rsidP="00A62FBD">
      <w:pPr>
        <w:pStyle w:val="Standard"/>
        <w:tabs>
          <w:tab w:val="left" w:pos="993"/>
        </w:tabs>
        <w:ind w:firstLine="709"/>
        <w:jc w:val="both"/>
        <w:rPr>
          <w:rFonts w:ascii="Times New Roman" w:hAnsi="Times New Roman" w:cs="Times New Roman"/>
          <w:sz w:val="28"/>
          <w:szCs w:val="28"/>
        </w:rPr>
        <w:pPrChange w:id="163" w:author="Oleg" w:date="2017-02-25T17:43:00Z">
          <w:pPr>
            <w:pStyle w:val="Standard"/>
            <w:tabs>
              <w:tab w:val="left" w:pos="993"/>
            </w:tabs>
            <w:ind w:firstLine="709"/>
            <w:jc w:val="both"/>
          </w:pPr>
        </w:pPrChange>
      </w:pPr>
      <w:r w:rsidRPr="00CA4700">
        <w:rPr>
          <w:rFonts w:ascii="Times New Roman" w:hAnsi="Times New Roman" w:cs="Times New Roman"/>
          <w:sz w:val="28"/>
          <w:szCs w:val="28"/>
        </w:rPr>
        <w:t xml:space="preserve">Видати роз’яснення щодо дотримання права на свободу зібрань – питання застосування місцевих положень, що встановлюють порядок організації та проведення мирних зібрань, автоматичних судових обмежень </w:t>
      </w:r>
      <w:r w:rsidRPr="00CA4700">
        <w:rPr>
          <w:rFonts w:ascii="Times New Roman" w:hAnsi="Times New Roman" w:cs="Times New Roman"/>
          <w:sz w:val="28"/>
          <w:szCs w:val="28"/>
        </w:rPr>
        <w:lastRenderedPageBreak/>
        <w:t>невизначеному колу осіб, ад</w:t>
      </w:r>
      <w:r w:rsidR="00CB56E0" w:rsidRPr="00CA4700">
        <w:rPr>
          <w:rFonts w:ascii="Times New Roman" w:hAnsi="Times New Roman" w:cs="Times New Roman"/>
          <w:sz w:val="28"/>
          <w:szCs w:val="28"/>
        </w:rPr>
        <w:t>міністративного покарання за статтею</w:t>
      </w:r>
      <w:r w:rsidR="00AD44B5">
        <w:rPr>
          <w:rFonts w:ascii="Times New Roman" w:hAnsi="Times New Roman" w:cs="Times New Roman"/>
          <w:sz w:val="28"/>
          <w:szCs w:val="28"/>
        </w:rPr>
        <w:t xml:space="preserve"> 185-1</w:t>
      </w:r>
      <w:r w:rsidRPr="00CA4700">
        <w:rPr>
          <w:rFonts w:ascii="Times New Roman" w:hAnsi="Times New Roman" w:cs="Times New Roman"/>
          <w:sz w:val="28"/>
          <w:szCs w:val="28"/>
        </w:rPr>
        <w:t xml:space="preserve"> КУпАП.</w:t>
      </w:r>
    </w:p>
    <w:p w14:paraId="23CB2DFD" w14:textId="77777777"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lang w:val="uk-UA"/>
        </w:rPr>
        <w:pPrChange w:id="164" w:author="Oleg" w:date="2017-02-25T17:43:00Z">
          <w:pPr>
            <w:tabs>
              <w:tab w:val="left" w:pos="993"/>
            </w:tabs>
            <w:spacing w:after="0" w:line="240" w:lineRule="auto"/>
            <w:ind w:firstLine="709"/>
            <w:jc w:val="both"/>
          </w:pPr>
        </w:pPrChange>
      </w:pPr>
    </w:p>
    <w:p w14:paraId="44AFFF01" w14:textId="3EE2320C" w:rsidR="00720F0F" w:rsidRPr="00CA4700" w:rsidRDefault="00CB56E0" w:rsidP="00A62FBD">
      <w:pPr>
        <w:pStyle w:val="Standard"/>
        <w:tabs>
          <w:tab w:val="left" w:pos="993"/>
        </w:tabs>
        <w:ind w:firstLine="709"/>
        <w:jc w:val="both"/>
        <w:rPr>
          <w:rFonts w:ascii="Times New Roman" w:hAnsi="Times New Roman" w:cs="Times New Roman"/>
          <w:sz w:val="28"/>
          <w:szCs w:val="28"/>
          <w:u w:val="single"/>
        </w:rPr>
        <w:pPrChange w:id="165" w:author="Oleg" w:date="2017-02-25T17:43:00Z">
          <w:pPr>
            <w:pStyle w:val="Standard"/>
            <w:tabs>
              <w:tab w:val="left" w:pos="993"/>
            </w:tabs>
            <w:ind w:firstLine="709"/>
            <w:jc w:val="both"/>
          </w:pPr>
        </w:pPrChange>
      </w:pPr>
      <w:r w:rsidRPr="00CA4700">
        <w:rPr>
          <w:rFonts w:ascii="Times New Roman" w:hAnsi="Times New Roman" w:cs="Times New Roman"/>
          <w:sz w:val="28"/>
          <w:szCs w:val="28"/>
          <w:u w:val="single"/>
        </w:rPr>
        <w:t>Верховному Суду</w:t>
      </w:r>
    </w:p>
    <w:p w14:paraId="5777E7DC" w14:textId="06A6D73F" w:rsidR="0011326A" w:rsidRPr="00CA4700" w:rsidRDefault="00720F0F" w:rsidP="00A62FBD">
      <w:pPr>
        <w:pStyle w:val="Standard"/>
        <w:numPr>
          <w:ilvl w:val="0"/>
          <w:numId w:val="6"/>
        </w:numPr>
        <w:tabs>
          <w:tab w:val="left" w:pos="993"/>
        </w:tabs>
        <w:ind w:firstLine="709"/>
        <w:jc w:val="both"/>
        <w:rPr>
          <w:rFonts w:ascii="Times New Roman" w:hAnsi="Times New Roman" w:cs="Times New Roman"/>
          <w:sz w:val="28"/>
          <w:szCs w:val="28"/>
        </w:rPr>
        <w:pPrChange w:id="166" w:author="Oleg" w:date="2017-02-25T17:43:00Z">
          <w:pPr>
            <w:pStyle w:val="Standard"/>
            <w:numPr>
              <w:numId w:val="6"/>
            </w:numPr>
            <w:tabs>
              <w:tab w:val="left" w:pos="993"/>
            </w:tabs>
            <w:ind w:firstLine="709"/>
            <w:jc w:val="both"/>
          </w:pPr>
        </w:pPrChange>
      </w:pPr>
      <w:r w:rsidRPr="00CA4700">
        <w:rPr>
          <w:rFonts w:ascii="Times New Roman" w:hAnsi="Times New Roman" w:cs="Times New Roman"/>
          <w:sz w:val="28"/>
          <w:szCs w:val="28"/>
        </w:rPr>
        <w:t>Здійснити узагальнення судової практики щодо здійснення свободи зібрань. При цьому надати оцінку легітимності застосування місцевих положень, що встановлюють порядок організації та проведення мирних зібрань, автоматичних судових обмежень невизначеному колу осіб, ад</w:t>
      </w:r>
      <w:r w:rsidR="00CB56E0" w:rsidRPr="00CA4700">
        <w:rPr>
          <w:rFonts w:ascii="Times New Roman" w:hAnsi="Times New Roman" w:cs="Times New Roman"/>
          <w:sz w:val="28"/>
          <w:szCs w:val="28"/>
        </w:rPr>
        <w:t xml:space="preserve">міністративного </w:t>
      </w:r>
      <w:r w:rsidR="00DE3560">
        <w:rPr>
          <w:rFonts w:ascii="Times New Roman" w:hAnsi="Times New Roman" w:cs="Times New Roman"/>
          <w:sz w:val="28"/>
          <w:szCs w:val="28"/>
        </w:rPr>
        <w:t>стягнення</w:t>
      </w:r>
      <w:r w:rsidR="00DE3560" w:rsidRPr="00CA4700">
        <w:rPr>
          <w:rFonts w:ascii="Times New Roman" w:hAnsi="Times New Roman" w:cs="Times New Roman"/>
          <w:sz w:val="28"/>
          <w:szCs w:val="28"/>
        </w:rPr>
        <w:t xml:space="preserve"> </w:t>
      </w:r>
      <w:r w:rsidR="00CB56E0" w:rsidRPr="00CA4700">
        <w:rPr>
          <w:rFonts w:ascii="Times New Roman" w:hAnsi="Times New Roman" w:cs="Times New Roman"/>
          <w:sz w:val="28"/>
          <w:szCs w:val="28"/>
        </w:rPr>
        <w:t>за статтею</w:t>
      </w:r>
      <w:r w:rsidR="00AD44B5">
        <w:rPr>
          <w:rFonts w:ascii="Times New Roman" w:hAnsi="Times New Roman" w:cs="Times New Roman"/>
          <w:sz w:val="28"/>
          <w:szCs w:val="28"/>
        </w:rPr>
        <w:t xml:space="preserve"> 185-1</w:t>
      </w:r>
      <w:r w:rsidRPr="00CA4700">
        <w:rPr>
          <w:rFonts w:ascii="Times New Roman" w:hAnsi="Times New Roman" w:cs="Times New Roman"/>
          <w:sz w:val="28"/>
          <w:szCs w:val="28"/>
        </w:rPr>
        <w:t xml:space="preserve"> КУпАП.</w:t>
      </w:r>
    </w:p>
    <w:p w14:paraId="360B07BA" w14:textId="2695497B" w:rsidR="0011326A" w:rsidRPr="00CA4700" w:rsidRDefault="0011326A" w:rsidP="00A62FBD">
      <w:pPr>
        <w:pStyle w:val="Standard"/>
        <w:numPr>
          <w:ilvl w:val="0"/>
          <w:numId w:val="6"/>
        </w:numPr>
        <w:tabs>
          <w:tab w:val="left" w:pos="993"/>
        </w:tabs>
        <w:ind w:firstLine="709"/>
        <w:jc w:val="both"/>
        <w:rPr>
          <w:rFonts w:ascii="Times New Roman" w:hAnsi="Times New Roman" w:cs="Times New Roman"/>
          <w:sz w:val="28"/>
          <w:szCs w:val="28"/>
        </w:rPr>
        <w:pPrChange w:id="167" w:author="Oleg" w:date="2017-02-25T17:43:00Z">
          <w:pPr>
            <w:pStyle w:val="Standard"/>
            <w:numPr>
              <w:numId w:val="6"/>
            </w:numPr>
            <w:tabs>
              <w:tab w:val="left" w:pos="993"/>
            </w:tabs>
            <w:ind w:firstLine="709"/>
            <w:jc w:val="both"/>
          </w:pPr>
        </w:pPrChange>
      </w:pPr>
      <w:r w:rsidRPr="00CA4700">
        <w:rPr>
          <w:rFonts w:ascii="Times New Roman" w:hAnsi="Times New Roman" w:cs="Times New Roman"/>
          <w:sz w:val="28"/>
          <w:szCs w:val="28"/>
        </w:rPr>
        <w:t>Щорічно узагальнювати судову практику у справах щодо обмеження свободи зібрань</w:t>
      </w:r>
      <w:r w:rsidR="00DE3560">
        <w:rPr>
          <w:rFonts w:ascii="Times New Roman" w:hAnsi="Times New Roman" w:cs="Times New Roman"/>
          <w:sz w:val="28"/>
          <w:szCs w:val="28"/>
        </w:rPr>
        <w:t>.</w:t>
      </w:r>
    </w:p>
    <w:p w14:paraId="7962A907" w14:textId="77777777" w:rsidR="00720F0F" w:rsidRPr="00CA4700" w:rsidRDefault="00720F0F" w:rsidP="00A62FBD">
      <w:pPr>
        <w:tabs>
          <w:tab w:val="left" w:pos="993"/>
        </w:tabs>
        <w:spacing w:after="0" w:line="240" w:lineRule="auto"/>
        <w:ind w:firstLine="709"/>
        <w:jc w:val="both"/>
        <w:rPr>
          <w:rFonts w:ascii="Times New Roman" w:hAnsi="Times New Roman" w:cs="Times New Roman"/>
          <w:sz w:val="28"/>
          <w:szCs w:val="28"/>
          <w:lang w:val="uk-UA"/>
        </w:rPr>
        <w:pPrChange w:id="168" w:author="Oleg" w:date="2017-02-25T17:43:00Z">
          <w:pPr>
            <w:tabs>
              <w:tab w:val="left" w:pos="993"/>
            </w:tabs>
            <w:spacing w:after="0" w:line="240" w:lineRule="auto"/>
            <w:ind w:firstLine="709"/>
            <w:jc w:val="both"/>
          </w:pPr>
        </w:pPrChange>
      </w:pPr>
    </w:p>
    <w:p w14:paraId="58FB6ADA" w14:textId="499C3A0B" w:rsidR="00720F0F" w:rsidRPr="00CA4700" w:rsidRDefault="00720F0F" w:rsidP="00A62FBD">
      <w:pPr>
        <w:pStyle w:val="Standard"/>
        <w:tabs>
          <w:tab w:val="left" w:pos="993"/>
        </w:tabs>
        <w:ind w:firstLine="709"/>
        <w:jc w:val="both"/>
        <w:rPr>
          <w:rFonts w:ascii="Times New Roman" w:hAnsi="Times New Roman" w:cs="Times New Roman"/>
          <w:sz w:val="28"/>
          <w:szCs w:val="28"/>
          <w:u w:val="single"/>
        </w:rPr>
        <w:pPrChange w:id="169" w:author="Oleg" w:date="2017-02-25T17:43:00Z">
          <w:pPr>
            <w:pStyle w:val="Standard"/>
            <w:tabs>
              <w:tab w:val="left" w:pos="993"/>
            </w:tabs>
            <w:ind w:firstLine="709"/>
            <w:jc w:val="both"/>
          </w:pPr>
        </w:pPrChange>
      </w:pPr>
      <w:r w:rsidRPr="00CA4700">
        <w:rPr>
          <w:rFonts w:ascii="Times New Roman" w:hAnsi="Times New Roman" w:cs="Times New Roman"/>
          <w:sz w:val="28"/>
          <w:szCs w:val="28"/>
          <w:u w:val="single"/>
        </w:rPr>
        <w:t>Громадським об’єднанням</w:t>
      </w:r>
      <w:r w:rsidR="00DE3560">
        <w:rPr>
          <w:rFonts w:ascii="Times New Roman" w:hAnsi="Times New Roman" w:cs="Times New Roman"/>
          <w:sz w:val="28"/>
          <w:szCs w:val="28"/>
          <w:u w:val="single"/>
        </w:rPr>
        <w:t xml:space="preserve"> та </w:t>
      </w:r>
      <w:r w:rsidRPr="00CA4700">
        <w:rPr>
          <w:rFonts w:ascii="Times New Roman" w:hAnsi="Times New Roman" w:cs="Times New Roman"/>
          <w:sz w:val="28"/>
          <w:szCs w:val="28"/>
          <w:u w:val="single"/>
        </w:rPr>
        <w:t>іншим організаторам мирних зібрань</w:t>
      </w:r>
    </w:p>
    <w:p w14:paraId="403F0A08" w14:textId="77777777" w:rsidR="00720F0F" w:rsidRPr="00CA4700" w:rsidRDefault="00720F0F" w:rsidP="00A62FBD">
      <w:pPr>
        <w:pStyle w:val="Standard"/>
        <w:numPr>
          <w:ilvl w:val="0"/>
          <w:numId w:val="10"/>
        </w:numPr>
        <w:tabs>
          <w:tab w:val="left" w:pos="993"/>
        </w:tabs>
        <w:ind w:firstLine="709"/>
        <w:jc w:val="both"/>
        <w:rPr>
          <w:rFonts w:ascii="Times New Roman" w:hAnsi="Times New Roman" w:cs="Times New Roman"/>
          <w:sz w:val="28"/>
          <w:szCs w:val="28"/>
        </w:rPr>
        <w:pPrChange w:id="170" w:author="Oleg" w:date="2017-02-25T17:43:00Z">
          <w:pPr>
            <w:pStyle w:val="Standard"/>
            <w:numPr>
              <w:numId w:val="10"/>
            </w:numPr>
            <w:tabs>
              <w:tab w:val="left" w:pos="993"/>
            </w:tabs>
            <w:ind w:firstLine="709"/>
            <w:jc w:val="both"/>
          </w:pPr>
        </w:pPrChange>
      </w:pPr>
      <w:r w:rsidRPr="00CA4700">
        <w:rPr>
          <w:rFonts w:ascii="Times New Roman" w:hAnsi="Times New Roman" w:cs="Times New Roman"/>
          <w:sz w:val="28"/>
          <w:szCs w:val="28"/>
        </w:rPr>
        <w:t>У випадку встановлення судом обмеження здійснення свободи зібрань, що порушує Конституцію України та суперечить рішенням Європейського суду з прав людини, оскаржувати такі рішення в апеляційній та касаційній інстанціях, Верховному Суді України.</w:t>
      </w:r>
    </w:p>
    <w:p w14:paraId="4ACFC292" w14:textId="7E3BC75B" w:rsidR="000F7DB2" w:rsidRPr="00CA4700" w:rsidRDefault="00720F0F" w:rsidP="00A62FBD">
      <w:pPr>
        <w:pStyle w:val="Standard"/>
        <w:numPr>
          <w:ilvl w:val="0"/>
          <w:numId w:val="10"/>
        </w:numPr>
        <w:tabs>
          <w:tab w:val="left" w:pos="993"/>
        </w:tabs>
        <w:ind w:firstLine="709"/>
        <w:jc w:val="both"/>
        <w:rPr>
          <w:rFonts w:ascii="Times New Roman" w:hAnsi="Times New Roman" w:cs="Times New Roman"/>
          <w:sz w:val="28"/>
          <w:szCs w:val="28"/>
        </w:rPr>
        <w:pPrChange w:id="171" w:author="Oleg" w:date="2017-02-25T17:43:00Z">
          <w:pPr>
            <w:pStyle w:val="Standard"/>
            <w:numPr>
              <w:numId w:val="10"/>
            </w:numPr>
            <w:tabs>
              <w:tab w:val="left" w:pos="993"/>
            </w:tabs>
            <w:ind w:firstLine="709"/>
            <w:jc w:val="both"/>
          </w:pPr>
        </w:pPrChange>
      </w:pPr>
      <w:r w:rsidRPr="00CA4700">
        <w:rPr>
          <w:rFonts w:ascii="Times New Roman" w:hAnsi="Times New Roman" w:cs="Times New Roman"/>
          <w:sz w:val="28"/>
          <w:szCs w:val="28"/>
        </w:rPr>
        <w:t xml:space="preserve">У випадку встановлення автоматичного обмеження свободи зібрань для невизначеного кола осіб звертатись зі скаргами на суддів, які винесли такі рішення, до Вищої ради </w:t>
      </w:r>
      <w:r w:rsidR="00CB56E0" w:rsidRPr="00CA4700">
        <w:rPr>
          <w:rFonts w:ascii="Times New Roman" w:hAnsi="Times New Roman" w:cs="Times New Roman"/>
          <w:sz w:val="28"/>
          <w:szCs w:val="28"/>
        </w:rPr>
        <w:t>правосуддя</w:t>
      </w:r>
      <w:r w:rsidRPr="00CA4700">
        <w:rPr>
          <w:rFonts w:ascii="Times New Roman" w:hAnsi="Times New Roman" w:cs="Times New Roman"/>
          <w:sz w:val="28"/>
          <w:szCs w:val="28"/>
        </w:rPr>
        <w:t>.</w:t>
      </w:r>
    </w:p>
    <w:sectPr w:rsidR="000F7DB2" w:rsidRPr="00CA47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60AC" w14:textId="77777777" w:rsidR="006514A0" w:rsidRDefault="006514A0" w:rsidP="0099689B">
      <w:pPr>
        <w:spacing w:after="0" w:line="240" w:lineRule="auto"/>
      </w:pPr>
      <w:r>
        <w:separator/>
      </w:r>
    </w:p>
  </w:endnote>
  <w:endnote w:type="continuationSeparator" w:id="0">
    <w:p w14:paraId="2B0C9D80" w14:textId="77777777" w:rsidR="006514A0" w:rsidRDefault="006514A0" w:rsidP="0099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80"/>
    <w:family w:val="roman"/>
    <w:notTrueType/>
    <w:pitch w:val="variable"/>
  </w:font>
  <w:font w:name="DejaVu Sans">
    <w:altName w:val="MS Mincho"/>
    <w:panose1 w:val="00000000000000000000"/>
    <w:charset w:val="80"/>
    <w:family w:val="auto"/>
    <w:notTrueType/>
    <w:pitch w:val="variable"/>
  </w:font>
  <w:font w:name="Lohit Hindi">
    <w:altName w:val="MS Mincho"/>
    <w:panose1 w:val="00000000000000000000"/>
    <w:charset w:val="80"/>
    <w:family w:val="auto"/>
    <w:notTrueType/>
    <w:pitch w:val="variable"/>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A07E6" w14:textId="77777777" w:rsidR="006514A0" w:rsidRDefault="006514A0" w:rsidP="0099689B">
      <w:pPr>
        <w:spacing w:after="0" w:line="240" w:lineRule="auto"/>
      </w:pPr>
      <w:r>
        <w:separator/>
      </w:r>
    </w:p>
  </w:footnote>
  <w:footnote w:type="continuationSeparator" w:id="0">
    <w:p w14:paraId="521103B5" w14:textId="77777777" w:rsidR="006514A0" w:rsidRDefault="006514A0" w:rsidP="0099689B">
      <w:pPr>
        <w:spacing w:after="0" w:line="240" w:lineRule="auto"/>
      </w:pPr>
      <w:r>
        <w:continuationSeparator/>
      </w:r>
    </w:p>
  </w:footnote>
  <w:footnote w:id="1">
    <w:p w14:paraId="27A7842D" w14:textId="7556611A" w:rsidR="004561A7" w:rsidRPr="007D7A9F" w:rsidRDefault="004561A7">
      <w:pPr>
        <w:pStyle w:val="a3"/>
        <w:rPr>
          <w:lang w:val="uk-UA"/>
        </w:rPr>
      </w:pPr>
      <w:r w:rsidRPr="007D7A9F">
        <w:rPr>
          <w:rStyle w:val="a5"/>
        </w:rPr>
        <w:footnoteRef/>
      </w:r>
      <w:r w:rsidRPr="007D7A9F">
        <w:rPr>
          <w:lang w:val="uk-UA"/>
        </w:rPr>
        <w:t xml:space="preserve"> </w:t>
      </w:r>
      <w:hyperlink r:id="rId1" w:history="1">
        <w:r w:rsidRPr="007D7A9F">
          <w:rPr>
            <w:rStyle w:val="a9"/>
            <w:color w:val="auto"/>
            <w:lang w:val="uk-UA"/>
          </w:rPr>
          <w:t>http://www.radiosvoboda.org/a/28137884.html</w:t>
        </w:r>
      </w:hyperlink>
    </w:p>
  </w:footnote>
  <w:footnote w:id="2">
    <w:p w14:paraId="71A71E90" w14:textId="588C2689" w:rsidR="004561A7" w:rsidRPr="007D7A9F" w:rsidRDefault="004561A7" w:rsidP="00565298">
      <w:pPr>
        <w:pStyle w:val="a3"/>
        <w:jc w:val="both"/>
        <w:rPr>
          <w:rFonts w:ascii="Times New Roman" w:hAnsi="Times New Roman" w:cs="Times New Roman"/>
          <w:sz w:val="24"/>
          <w:szCs w:val="24"/>
          <w:lang w:val="uk-UA"/>
        </w:rPr>
      </w:pPr>
      <w:r w:rsidRPr="007D7A9F">
        <w:rPr>
          <w:rStyle w:val="a5"/>
          <w:rFonts w:ascii="Times New Roman" w:hAnsi="Times New Roman" w:cs="Times New Roman"/>
          <w:sz w:val="24"/>
          <w:szCs w:val="24"/>
        </w:rPr>
        <w:footnoteRef/>
      </w:r>
      <w:r w:rsidRPr="007D7A9F">
        <w:rPr>
          <w:rFonts w:ascii="Times New Roman" w:hAnsi="Times New Roman" w:cs="Times New Roman"/>
          <w:sz w:val="24"/>
          <w:szCs w:val="24"/>
          <w:lang w:val="uk-UA"/>
        </w:rPr>
        <w:t xml:space="preserve"> </w:t>
      </w:r>
      <w:hyperlink r:id="rId2" w:anchor="{&quot;respondent&quot;:[&quot;UKR&quot;],&quot;article&quot;:[&quot;11&quot;,&quot;11-1&quot;,&quot;11-2&quot;],&quot;documentcollectionid2&quot;:[&quot;COMMUNICATEDCASES&quot;]}" w:history="1">
        <w:r w:rsidRPr="007D7A9F">
          <w:rPr>
            <w:rStyle w:val="a9"/>
            <w:rFonts w:ascii="Times New Roman" w:hAnsi="Times New Roman" w:cs="Times New Roman"/>
            <w:color w:val="auto"/>
            <w:lang w:val="uk-UA"/>
          </w:rPr>
          <w:t>http://hudoc.echr.coe.int/eng#{"respondent":["UKR"],"article":["11","11-1","11-2"],"documentcollectionid2":["COMMUNICATEDCASES"]}</w:t>
        </w:r>
      </w:hyperlink>
    </w:p>
  </w:footnote>
  <w:footnote w:id="3">
    <w:p w14:paraId="25604D74" w14:textId="65F37BEF" w:rsidR="004561A7" w:rsidRPr="007D7A9F" w:rsidRDefault="004561A7">
      <w:pPr>
        <w:pStyle w:val="a3"/>
        <w:rPr>
          <w:lang w:val="uk-UA"/>
        </w:rPr>
      </w:pPr>
      <w:r w:rsidRPr="007D7A9F">
        <w:rPr>
          <w:rStyle w:val="a5"/>
        </w:rPr>
        <w:footnoteRef/>
      </w:r>
      <w:r w:rsidRPr="007D7A9F">
        <w:rPr>
          <w:lang w:val="uk-UA"/>
        </w:rPr>
        <w:t xml:space="preserve"> </w:t>
      </w:r>
      <w:hyperlink r:id="rId3" w:anchor="{&quot;appno&quot;:[&quot;9078/14&quot;]}" w:history="1">
        <w:r w:rsidRPr="007D7A9F">
          <w:rPr>
            <w:rStyle w:val="a9"/>
            <w:color w:val="auto"/>
            <w:lang w:val="uk-UA"/>
          </w:rPr>
          <w:t>http://hudoc.echr.coe.int/eng#{"appno":["9078/14"]}</w:t>
        </w:r>
      </w:hyperlink>
    </w:p>
  </w:footnote>
  <w:footnote w:id="4">
    <w:p w14:paraId="62299B9B" w14:textId="60DC8751" w:rsidR="004561A7" w:rsidRPr="007D7A9F" w:rsidRDefault="004561A7">
      <w:pPr>
        <w:pStyle w:val="a3"/>
        <w:rPr>
          <w:lang w:val="uk-UA"/>
        </w:rPr>
      </w:pPr>
      <w:r w:rsidRPr="007D7A9F">
        <w:rPr>
          <w:rStyle w:val="a5"/>
        </w:rPr>
        <w:footnoteRef/>
      </w:r>
      <w:r w:rsidRPr="007D7A9F">
        <w:rPr>
          <w:lang w:val="uk-UA"/>
        </w:rPr>
        <w:t xml:space="preserve"> </w:t>
      </w:r>
      <w:hyperlink r:id="rId4" w:history="1">
        <w:r w:rsidRPr="007D7A9F">
          <w:rPr>
            <w:rStyle w:val="a9"/>
            <w:color w:val="auto"/>
            <w:lang w:val="uk-UA"/>
          </w:rPr>
          <w:t>http://hudoc.echr.coe.int/eng?i=001-141427</w:t>
        </w:r>
      </w:hyperlink>
    </w:p>
  </w:footnote>
  <w:footnote w:id="5">
    <w:p w14:paraId="4B9C0D26" w14:textId="6A4F6EA9" w:rsidR="004561A7" w:rsidRPr="007D7A9F" w:rsidRDefault="004561A7">
      <w:pPr>
        <w:pStyle w:val="a3"/>
        <w:rPr>
          <w:lang w:val="uk-UA"/>
        </w:rPr>
      </w:pPr>
      <w:r w:rsidRPr="007D7A9F">
        <w:rPr>
          <w:rStyle w:val="a5"/>
        </w:rPr>
        <w:footnoteRef/>
      </w:r>
      <w:r w:rsidRPr="007D7A9F">
        <w:rPr>
          <w:lang w:val="uk-UA"/>
        </w:rPr>
        <w:t xml:space="preserve"> </w:t>
      </w:r>
      <w:hyperlink r:id="rId5" w:anchor="{&quot;appno&quot;:[&quot;7684/14&quot;]}" w:history="1">
        <w:r w:rsidRPr="007D7A9F">
          <w:rPr>
            <w:rStyle w:val="a9"/>
            <w:color w:val="auto"/>
            <w:lang w:val="uk-UA"/>
          </w:rPr>
          <w:t>http://hudoc.echr.coe.int/eng#{"appno":["7684/14"]}</w:t>
        </w:r>
      </w:hyperlink>
    </w:p>
  </w:footnote>
  <w:footnote w:id="6">
    <w:p w14:paraId="11DF7563" w14:textId="1F98BE6A" w:rsidR="004561A7" w:rsidRPr="007D7A9F" w:rsidRDefault="004561A7">
      <w:pPr>
        <w:pStyle w:val="a3"/>
        <w:rPr>
          <w:lang w:val="uk-UA"/>
        </w:rPr>
      </w:pPr>
      <w:r w:rsidRPr="007D7A9F">
        <w:rPr>
          <w:rStyle w:val="a5"/>
        </w:rPr>
        <w:footnoteRef/>
      </w:r>
      <w:r w:rsidRPr="007D7A9F">
        <w:rPr>
          <w:lang w:val="uk-UA"/>
        </w:rPr>
        <w:t xml:space="preserve"> </w:t>
      </w:r>
      <w:hyperlink r:id="rId6" w:history="1">
        <w:r w:rsidRPr="007D7A9F">
          <w:rPr>
            <w:rStyle w:val="a9"/>
            <w:color w:val="auto"/>
            <w:lang w:val="uk-UA"/>
          </w:rPr>
          <w:t>http://hudoc.echr.coe.int/eng?i=001-141898</w:t>
        </w:r>
      </w:hyperlink>
    </w:p>
  </w:footnote>
  <w:footnote w:id="7">
    <w:p w14:paraId="77EBA61C" w14:textId="2DBCEE29" w:rsidR="004561A7" w:rsidRPr="007D7A9F" w:rsidRDefault="004561A7">
      <w:pPr>
        <w:pStyle w:val="a3"/>
        <w:rPr>
          <w:lang w:val="uk-UA"/>
        </w:rPr>
      </w:pPr>
      <w:r w:rsidRPr="007D7A9F">
        <w:rPr>
          <w:rStyle w:val="a5"/>
        </w:rPr>
        <w:footnoteRef/>
      </w:r>
      <w:r w:rsidRPr="007D7A9F">
        <w:rPr>
          <w:lang w:val="uk-UA"/>
        </w:rPr>
        <w:t xml:space="preserve"> </w:t>
      </w:r>
      <w:hyperlink r:id="rId7" w:anchor="{&quot;appno&quot;:[&quot;12482/14&quot;]}" w:history="1">
        <w:r w:rsidRPr="007D7A9F">
          <w:rPr>
            <w:rStyle w:val="a9"/>
            <w:color w:val="auto"/>
            <w:lang w:val="uk-UA"/>
          </w:rPr>
          <w:t>http://hudoc.echr.coe.int/eng#{"appno":["12482/14"]}</w:t>
        </w:r>
      </w:hyperlink>
    </w:p>
  </w:footnote>
  <w:footnote w:id="8">
    <w:p w14:paraId="5B47C631" w14:textId="4A881C47" w:rsidR="004561A7" w:rsidRPr="007D7A9F" w:rsidRDefault="004561A7">
      <w:pPr>
        <w:pStyle w:val="a3"/>
        <w:rPr>
          <w:lang w:val="uk-UA"/>
        </w:rPr>
      </w:pPr>
      <w:r w:rsidRPr="007D7A9F">
        <w:rPr>
          <w:rStyle w:val="a5"/>
        </w:rPr>
        <w:footnoteRef/>
      </w:r>
      <w:r w:rsidRPr="007D7A9F">
        <w:rPr>
          <w:lang w:val="uk-UA"/>
        </w:rPr>
        <w:t xml:space="preserve"> </w:t>
      </w:r>
      <w:hyperlink r:id="rId8" w:history="1">
        <w:r w:rsidRPr="007D7A9F">
          <w:rPr>
            <w:rStyle w:val="a9"/>
            <w:color w:val="auto"/>
            <w:lang w:val="uk-UA"/>
          </w:rPr>
          <w:t>http://hudoc.echr.coe.int/eng?i=001-142242</w:t>
        </w:r>
      </w:hyperlink>
    </w:p>
  </w:footnote>
  <w:footnote w:id="9">
    <w:p w14:paraId="139C5562" w14:textId="6EE99D4D" w:rsidR="004561A7" w:rsidRPr="007D7A9F" w:rsidRDefault="004561A7">
      <w:pPr>
        <w:pStyle w:val="a3"/>
        <w:rPr>
          <w:lang w:val="uk-UA"/>
        </w:rPr>
      </w:pPr>
      <w:r w:rsidRPr="007D7A9F">
        <w:rPr>
          <w:rStyle w:val="a5"/>
        </w:rPr>
        <w:footnoteRef/>
      </w:r>
      <w:r w:rsidRPr="007D7A9F">
        <w:rPr>
          <w:lang w:val="uk-UA"/>
        </w:rPr>
        <w:t xml:space="preserve"> </w:t>
      </w:r>
      <w:hyperlink r:id="rId9" w:anchor="{&quot;appno&quot;:[&quot;9873/14&quot;]}" w:history="1">
        <w:r w:rsidRPr="007D7A9F">
          <w:rPr>
            <w:rStyle w:val="a9"/>
            <w:color w:val="auto"/>
            <w:lang w:val="uk-UA"/>
          </w:rPr>
          <w:t>http://hudoc.echr.coe.int/eng#{"appno":["9873/14"]}</w:t>
        </w:r>
      </w:hyperlink>
    </w:p>
  </w:footnote>
  <w:footnote w:id="10">
    <w:p w14:paraId="5259FB5D" w14:textId="2F6DDC29" w:rsidR="004561A7" w:rsidRPr="007D7A9F" w:rsidRDefault="004561A7">
      <w:pPr>
        <w:pStyle w:val="a3"/>
        <w:rPr>
          <w:lang w:val="uk-UA"/>
        </w:rPr>
      </w:pPr>
      <w:r w:rsidRPr="007D7A9F">
        <w:rPr>
          <w:rStyle w:val="a5"/>
        </w:rPr>
        <w:footnoteRef/>
      </w:r>
      <w:r w:rsidRPr="007D7A9F">
        <w:rPr>
          <w:lang w:val="uk-UA"/>
        </w:rPr>
        <w:t xml:space="preserve"> </w:t>
      </w:r>
      <w:hyperlink r:id="rId10" w:history="1">
        <w:r w:rsidRPr="007D7A9F">
          <w:rPr>
            <w:rStyle w:val="a9"/>
            <w:color w:val="auto"/>
            <w:lang w:val="uk-UA"/>
          </w:rPr>
          <w:t>http://hudoc.echr.coe.int/eng?i=001-142362</w:t>
        </w:r>
      </w:hyperlink>
    </w:p>
  </w:footnote>
  <w:footnote w:id="11">
    <w:p w14:paraId="792FE25D" w14:textId="5D44EBB4" w:rsidR="004561A7" w:rsidRPr="007D7A9F" w:rsidRDefault="004561A7">
      <w:pPr>
        <w:pStyle w:val="a3"/>
        <w:rPr>
          <w:lang w:val="uk-UA"/>
        </w:rPr>
      </w:pPr>
      <w:r w:rsidRPr="007D7A9F">
        <w:rPr>
          <w:rStyle w:val="a5"/>
        </w:rPr>
        <w:footnoteRef/>
      </w:r>
      <w:r w:rsidRPr="007D7A9F">
        <w:rPr>
          <w:lang w:val="uk-UA"/>
        </w:rPr>
        <w:t xml:space="preserve"> </w:t>
      </w:r>
      <w:hyperlink r:id="rId11" w:anchor="{&quot;appno&quot;:[&quot;74768/10&quot;]}" w:history="1">
        <w:r w:rsidRPr="007D7A9F">
          <w:rPr>
            <w:rStyle w:val="a9"/>
            <w:color w:val="auto"/>
            <w:lang w:val="uk-UA"/>
          </w:rPr>
          <w:t>http://hudoc.echr.coe.int/eng#{"appno":["74768/10"]}</w:t>
        </w:r>
      </w:hyperlink>
    </w:p>
  </w:footnote>
  <w:footnote w:id="12">
    <w:p w14:paraId="1E026EB0" w14:textId="14A15F29" w:rsidR="004561A7" w:rsidRPr="007D7A9F" w:rsidRDefault="004561A7">
      <w:pPr>
        <w:pStyle w:val="a3"/>
        <w:rPr>
          <w:lang w:val="uk-UA"/>
        </w:rPr>
      </w:pPr>
      <w:r w:rsidRPr="007D7A9F">
        <w:rPr>
          <w:rStyle w:val="a5"/>
        </w:rPr>
        <w:footnoteRef/>
      </w:r>
      <w:r w:rsidRPr="007D7A9F">
        <w:rPr>
          <w:lang w:val="uk-UA"/>
        </w:rPr>
        <w:t xml:space="preserve"> </w:t>
      </w:r>
      <w:hyperlink r:id="rId12" w:history="1">
        <w:r w:rsidRPr="007D7A9F">
          <w:rPr>
            <w:rStyle w:val="a9"/>
            <w:color w:val="auto"/>
            <w:lang w:val="uk-UA"/>
          </w:rPr>
          <w:t>http://hudoc.echr.coe.int/eng?i=001-145176</w:t>
        </w:r>
      </w:hyperlink>
    </w:p>
  </w:footnote>
  <w:footnote w:id="13">
    <w:p w14:paraId="353EFE30" w14:textId="55DFFA5B" w:rsidR="004561A7" w:rsidRPr="007D7A9F" w:rsidRDefault="004561A7">
      <w:pPr>
        <w:pStyle w:val="a3"/>
        <w:rPr>
          <w:lang w:val="uk-UA"/>
        </w:rPr>
      </w:pPr>
      <w:r w:rsidRPr="007D7A9F">
        <w:rPr>
          <w:rStyle w:val="a5"/>
        </w:rPr>
        <w:footnoteRef/>
      </w:r>
      <w:r w:rsidRPr="007D7A9F">
        <w:rPr>
          <w:lang w:val="uk-UA"/>
        </w:rPr>
        <w:t xml:space="preserve"> </w:t>
      </w:r>
      <w:hyperlink r:id="rId13" w:anchor="{&quot;appno&quot;:[&quot;15367/14&quot;]}" w:history="1">
        <w:r w:rsidRPr="007D7A9F">
          <w:rPr>
            <w:rStyle w:val="a9"/>
            <w:color w:val="auto"/>
            <w:lang w:val="uk-UA"/>
          </w:rPr>
          <w:t>http://hudoc.echr.coe.int/eng#{"appno":["15367/14"]}</w:t>
        </w:r>
      </w:hyperlink>
    </w:p>
  </w:footnote>
  <w:footnote w:id="14">
    <w:p w14:paraId="229BE3A5" w14:textId="6D8FC00E" w:rsidR="004561A7" w:rsidRPr="007D7A9F" w:rsidRDefault="004561A7">
      <w:pPr>
        <w:pStyle w:val="a3"/>
        <w:rPr>
          <w:lang w:val="uk-UA"/>
        </w:rPr>
      </w:pPr>
      <w:r w:rsidRPr="007D7A9F">
        <w:rPr>
          <w:rStyle w:val="a5"/>
        </w:rPr>
        <w:footnoteRef/>
      </w:r>
      <w:r w:rsidRPr="007D7A9F">
        <w:rPr>
          <w:lang w:val="uk-UA"/>
        </w:rPr>
        <w:t xml:space="preserve"> </w:t>
      </w:r>
      <w:hyperlink r:id="rId14" w:history="1">
        <w:r w:rsidRPr="007D7A9F">
          <w:rPr>
            <w:rStyle w:val="a9"/>
            <w:color w:val="auto"/>
            <w:lang w:val="uk-UA"/>
          </w:rPr>
          <w:t>http://hudoc.echr.coe.int/eng?i=001-158474</w:t>
        </w:r>
      </w:hyperlink>
    </w:p>
  </w:footnote>
  <w:footnote w:id="15">
    <w:p w14:paraId="27551354" w14:textId="13BB72EA"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15" w:anchor="{&quot;appno&quot;:[&quot;44529/09&quot;]}" w:history="1">
        <w:r w:rsidRPr="007D7A9F">
          <w:rPr>
            <w:rStyle w:val="a9"/>
            <w:rFonts w:ascii="Times New Roman" w:hAnsi="Times New Roman" w:cs="Times New Roman"/>
            <w:color w:val="auto"/>
            <w:lang w:val="uk-UA"/>
          </w:rPr>
          <w:t>http://hudoc.echr.coe.int/eng#{"appno":["44529/09"]}</w:t>
        </w:r>
      </w:hyperlink>
    </w:p>
  </w:footnote>
  <w:footnote w:id="16">
    <w:p w14:paraId="46E83D33" w14:textId="5A2E0EC5"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16" w:history="1">
        <w:r w:rsidRPr="007D7A9F">
          <w:rPr>
            <w:rStyle w:val="a9"/>
            <w:rFonts w:ascii="Times New Roman" w:hAnsi="Times New Roman" w:cs="Times New Roman"/>
            <w:color w:val="auto"/>
            <w:lang w:val="uk-UA"/>
          </w:rPr>
          <w:t>http://hudoc.echr.coe.int/eng?i=001-158892</w:t>
        </w:r>
      </w:hyperlink>
    </w:p>
  </w:footnote>
  <w:footnote w:id="17">
    <w:p w14:paraId="440E8669" w14:textId="4554AE61"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17" w:anchor="{&quot;appno&quot;:[&quot;6251/14&quot;]}" w:history="1">
        <w:r w:rsidRPr="007D7A9F">
          <w:rPr>
            <w:rStyle w:val="a9"/>
            <w:rFonts w:ascii="Times New Roman" w:hAnsi="Times New Roman" w:cs="Times New Roman"/>
            <w:color w:val="auto"/>
            <w:lang w:val="uk-UA"/>
          </w:rPr>
          <w:t>http://hudoc.echr.coe.int/eng#{"appno":["6251/14"]}</w:t>
        </w:r>
      </w:hyperlink>
    </w:p>
  </w:footnote>
  <w:footnote w:id="18">
    <w:p w14:paraId="0E8FF352" w14:textId="77777777" w:rsidR="004561A7" w:rsidRPr="007D7A9F" w:rsidRDefault="004561A7" w:rsidP="00565298">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18" w:history="1">
        <w:r w:rsidRPr="007D7A9F">
          <w:rPr>
            <w:rStyle w:val="a9"/>
            <w:rFonts w:ascii="Times New Roman" w:hAnsi="Times New Roman" w:cs="Times New Roman"/>
            <w:color w:val="auto"/>
            <w:lang w:val="uk-UA"/>
          </w:rPr>
          <w:t>http://hudoc.echr.coe.int/eng?i=001-159178</w:t>
        </w:r>
      </w:hyperlink>
    </w:p>
  </w:footnote>
  <w:footnote w:id="19">
    <w:p w14:paraId="1F815A1F" w14:textId="394CC0EF" w:rsidR="004561A7" w:rsidRPr="007D7A9F" w:rsidRDefault="004561A7" w:rsidP="00FF414F">
      <w:pPr>
        <w:pStyle w:val="a3"/>
        <w:jc w:val="both"/>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19"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zakon</w:t>
        </w:r>
        <w:r w:rsidRPr="007D7A9F">
          <w:rPr>
            <w:rStyle w:val="a9"/>
            <w:rFonts w:ascii="Times New Roman" w:hAnsi="Times New Roman" w:cs="Times New Roman"/>
            <w:color w:val="auto"/>
          </w:rPr>
          <w:t>4.</w:t>
        </w:r>
        <w:r w:rsidRPr="007D7A9F">
          <w:rPr>
            <w:rStyle w:val="a9"/>
            <w:rFonts w:ascii="Times New Roman" w:hAnsi="Times New Roman" w:cs="Times New Roman"/>
            <w:color w:val="auto"/>
            <w:lang w:val="en-US"/>
          </w:rPr>
          <w:t>rada</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gov</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ua</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laws</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show</w:t>
        </w:r>
        <w:r w:rsidRPr="007D7A9F">
          <w:rPr>
            <w:rStyle w:val="a9"/>
            <w:rFonts w:ascii="Times New Roman" w:hAnsi="Times New Roman" w:cs="Times New Roman"/>
            <w:color w:val="auto"/>
          </w:rPr>
          <w:t>/974_</w:t>
        </w:r>
        <w:r w:rsidRPr="007D7A9F">
          <w:rPr>
            <w:rStyle w:val="a9"/>
            <w:rFonts w:ascii="Times New Roman" w:hAnsi="Times New Roman" w:cs="Times New Roman"/>
            <w:color w:val="auto"/>
            <w:lang w:val="en-US"/>
          </w:rPr>
          <w:t>a</w:t>
        </w:r>
        <w:r w:rsidRPr="007D7A9F">
          <w:rPr>
            <w:rStyle w:val="a9"/>
            <w:rFonts w:ascii="Times New Roman" w:hAnsi="Times New Roman" w:cs="Times New Roman"/>
            <w:color w:val="auto"/>
          </w:rPr>
          <w:t>40</w:t>
        </w:r>
      </w:hyperlink>
      <w:r w:rsidRPr="007D7A9F">
        <w:rPr>
          <w:rFonts w:ascii="Times New Roman" w:hAnsi="Times New Roman" w:cs="Times New Roman"/>
          <w:lang w:val="uk-UA"/>
        </w:rPr>
        <w:t>, справа описана у звіті УГСПЛ за 2015 рік</w:t>
      </w:r>
    </w:p>
  </w:footnote>
  <w:footnote w:id="20">
    <w:p w14:paraId="23C35C8B" w14:textId="6C13CA7F"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0" w:history="1">
        <w:r w:rsidRPr="007D7A9F">
          <w:rPr>
            <w:rStyle w:val="a9"/>
            <w:rFonts w:ascii="Times New Roman" w:hAnsi="Times New Roman" w:cs="Times New Roman"/>
            <w:color w:val="auto"/>
            <w:lang w:val="uk-UA"/>
          </w:rPr>
          <w:t>https://search.coe.int/cm/Pages/result_details.aspx?ObjectID=09000016805ad07d</w:t>
        </w:r>
      </w:hyperlink>
    </w:p>
  </w:footnote>
  <w:footnote w:id="21">
    <w:p w14:paraId="1CE6A04D" w14:textId="4EB68941"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1" w:history="1">
        <w:r w:rsidRPr="007D7A9F">
          <w:rPr>
            <w:rStyle w:val="a9"/>
            <w:rFonts w:ascii="Times New Roman" w:hAnsi="Times New Roman" w:cs="Times New Roman"/>
            <w:color w:val="auto"/>
            <w:lang w:val="uk-UA"/>
          </w:rPr>
          <w:t>http://hudoc.exec.coe.int/eng?i=004-37062</w:t>
        </w:r>
      </w:hyperlink>
    </w:p>
  </w:footnote>
  <w:footnote w:id="22">
    <w:p w14:paraId="5AB91440" w14:textId="0E9AE470" w:rsidR="004561A7" w:rsidRPr="007D7A9F" w:rsidRDefault="004561A7" w:rsidP="005342CC">
      <w:pPr>
        <w:pStyle w:val="a3"/>
        <w:jc w:val="both"/>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2" w:history="1">
        <w:r w:rsidRPr="007D7A9F">
          <w:rPr>
            <w:rStyle w:val="a9"/>
            <w:rFonts w:ascii="Times New Roman" w:hAnsi="Times New Roman" w:cs="Times New Roman"/>
            <w:color w:val="auto"/>
            <w:lang w:val="uk-UA"/>
          </w:rPr>
          <w:t>http://hudoc.echr.coe.int/eng?i=001-157510</w:t>
        </w:r>
      </w:hyperlink>
      <w:r w:rsidRPr="007D7A9F">
        <w:rPr>
          <w:rFonts w:ascii="Times New Roman" w:hAnsi="Times New Roman" w:cs="Times New Roman"/>
          <w:lang w:val="uk-UA"/>
        </w:rPr>
        <w:t xml:space="preserve">, </w:t>
      </w:r>
      <w:hyperlink r:id="rId23" w:history="1">
        <w:r w:rsidRPr="007D7A9F">
          <w:rPr>
            <w:rStyle w:val="a9"/>
            <w:rFonts w:ascii="Times New Roman" w:hAnsi="Times New Roman" w:cs="Times New Roman"/>
            <w:color w:val="auto"/>
            <w:lang w:val="uk-UA"/>
          </w:rPr>
          <w:t>http://precedent.in.ua/index.php?id=1447839230</w:t>
        </w:r>
      </w:hyperlink>
      <w:r w:rsidRPr="007D7A9F">
        <w:rPr>
          <w:rFonts w:ascii="Times New Roman" w:hAnsi="Times New Roman" w:cs="Times New Roman"/>
          <w:lang w:val="uk-UA"/>
        </w:rPr>
        <w:t>, справа описана у звіті УГСПЛ за 2015 рік</w:t>
      </w:r>
    </w:p>
  </w:footnote>
  <w:footnote w:id="23">
    <w:p w14:paraId="412D301B" w14:textId="600A4BAD"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4" w:history="1">
        <w:r w:rsidRPr="007D7A9F">
          <w:rPr>
            <w:rStyle w:val="a9"/>
            <w:rFonts w:ascii="Times New Roman" w:hAnsi="Times New Roman" w:cs="Times New Roman"/>
            <w:color w:val="auto"/>
            <w:lang w:val="uk-UA"/>
          </w:rPr>
          <w:t>http://zakon3.rada.gov.ua/laws/show/974_945</w:t>
        </w:r>
      </w:hyperlink>
    </w:p>
  </w:footnote>
  <w:footnote w:id="24">
    <w:p w14:paraId="45B82C8F" w14:textId="0A5607D4"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5" w:history="1">
        <w:r w:rsidRPr="007D7A9F">
          <w:rPr>
            <w:rStyle w:val="a9"/>
            <w:rFonts w:ascii="Times New Roman" w:hAnsi="Times New Roman" w:cs="Times New Roman"/>
            <w:color w:val="auto"/>
            <w:lang w:val="uk-UA"/>
          </w:rPr>
          <w:t>http://zakon3.rada.gov.ua/laws/show/974_990</w:t>
        </w:r>
      </w:hyperlink>
    </w:p>
  </w:footnote>
  <w:footnote w:id="25">
    <w:p w14:paraId="2E5D1F16" w14:textId="77777777" w:rsidR="004561A7" w:rsidRPr="007D7A9F" w:rsidRDefault="004561A7" w:rsidP="003D730E">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Справи стосувались недопустимості притягнення до відповідальності за статтею 185-1 КУпАП та зачіпали питання легітимності застосування Указу Президії Верховної Ради СРСР 1988 року.</w:t>
      </w:r>
    </w:p>
  </w:footnote>
  <w:footnote w:id="26">
    <w:p w14:paraId="2788200F" w14:textId="3B2D3B60"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6" w:history="1">
        <w:r w:rsidRPr="007D7A9F">
          <w:rPr>
            <w:rStyle w:val="a9"/>
            <w:rFonts w:ascii="Times New Roman" w:hAnsi="Times New Roman" w:cs="Times New Roman"/>
            <w:color w:val="auto"/>
            <w:lang w:val="uk-UA"/>
          </w:rPr>
          <w:t>http://hudoc.exec.coe.int/eng?i=004-31279</w:t>
        </w:r>
      </w:hyperlink>
    </w:p>
  </w:footnote>
  <w:footnote w:id="27">
    <w:p w14:paraId="7AB29EC8" w14:textId="3C2BDE42" w:rsidR="004561A7" w:rsidRPr="007D7A9F" w:rsidRDefault="004561A7">
      <w:pPr>
        <w:pStyle w:val="a3"/>
        <w:rPr>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7" w:history="1">
        <w:r w:rsidRPr="007D7A9F">
          <w:rPr>
            <w:rStyle w:val="a9"/>
            <w:rFonts w:ascii="Times New Roman" w:hAnsi="Times New Roman" w:cs="Times New Roman"/>
            <w:color w:val="auto"/>
            <w:lang w:val="uk-UA"/>
          </w:rPr>
          <w:t>http://hudoc.exec.coe.int/eng?i=004-25559</w:t>
        </w:r>
      </w:hyperlink>
    </w:p>
  </w:footnote>
  <w:footnote w:id="28">
    <w:p w14:paraId="7A35A084" w14:textId="21A1F617" w:rsidR="004561A7" w:rsidRPr="007D7A9F" w:rsidRDefault="004561A7">
      <w:pPr>
        <w:pStyle w:val="a3"/>
        <w:rPr>
          <w:rFonts w:ascii="Times New Roman" w:hAnsi="Times New Roman" w:cs="Times New Roman"/>
          <w:lang w:val="uk-UA"/>
        </w:rPr>
      </w:pPr>
      <w:r w:rsidRPr="007D7A9F">
        <w:rPr>
          <w:rStyle w:val="a5"/>
        </w:rPr>
        <w:footnoteRef/>
      </w:r>
      <w:r w:rsidRPr="007D7A9F">
        <w:rPr>
          <w:lang w:val="uk-UA"/>
        </w:rPr>
        <w:t xml:space="preserve"> </w:t>
      </w:r>
      <w:hyperlink r:id="rId28" w:anchor="vyerentsov-group-v-ukraine-20372-11-" w:history="1">
        <w:r w:rsidRPr="007D7A9F">
          <w:rPr>
            <w:rStyle w:val="a9"/>
            <w:rFonts w:ascii="Times New Roman" w:hAnsi="Times New Roman" w:cs="Times New Roman"/>
            <w:color w:val="auto"/>
            <w:lang w:val="uk-UA"/>
          </w:rPr>
          <w:t>http://www.coe.int/en/web/execution/submissions-ukraine#vyerentsov-group-v-ukraine-20372-11-</w:t>
        </w:r>
      </w:hyperlink>
    </w:p>
  </w:footnote>
  <w:footnote w:id="29">
    <w:p w14:paraId="06CF620E" w14:textId="509B8F7C"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29" w:history="1">
        <w:r w:rsidRPr="007D7A9F">
          <w:rPr>
            <w:rStyle w:val="a9"/>
            <w:rFonts w:ascii="Times New Roman" w:hAnsi="Times New Roman" w:cs="Times New Roman"/>
            <w:color w:val="auto"/>
            <w:lang w:val="uk-UA"/>
          </w:rPr>
          <w:t>https://rm.coe.int/CoERMPublicCommonSearchServices/DisplayDCTMContent?documentId=09000016804a8b95</w:t>
        </w:r>
      </w:hyperlink>
    </w:p>
  </w:footnote>
  <w:footnote w:id="30">
    <w:p w14:paraId="6A97FC11" w14:textId="77777777" w:rsidR="004561A7" w:rsidRPr="007D7A9F" w:rsidRDefault="004561A7" w:rsidP="00E416EA">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30" w:history="1">
        <w:r w:rsidRPr="007D7A9F">
          <w:rPr>
            <w:rStyle w:val="a9"/>
            <w:rFonts w:ascii="Times New Roman" w:hAnsi="Times New Roman" w:cs="Times New Roman"/>
            <w:color w:val="auto"/>
            <w:lang w:val="uk-UA"/>
          </w:rPr>
          <w:t>https://rm.coe.int/CoERMPublicCommonSearchServices/DisplayDCTMContent?documentId=09000016806bd562</w:t>
        </w:r>
      </w:hyperlink>
    </w:p>
  </w:footnote>
  <w:footnote w:id="31">
    <w:p w14:paraId="313B4F6C" w14:textId="481FDC14"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Лист від УНЦПД стосувався також виконання рішення у справі «Шмушкович проти України»</w:t>
      </w:r>
    </w:p>
  </w:footnote>
  <w:footnote w:id="32">
    <w:p w14:paraId="5E559593" w14:textId="3E6C5393" w:rsidR="004561A7" w:rsidRPr="007D7A9F" w:rsidRDefault="004561A7" w:rsidP="00035F37">
      <w:pPr>
        <w:pStyle w:val="a3"/>
        <w:rPr>
          <w:rFonts w:ascii="Times New Roman" w:hAnsi="Times New Roman" w:cs="Times New Roman"/>
          <w:lang w:val="uk-UA"/>
        </w:rPr>
      </w:pPr>
      <w:r w:rsidRPr="007D7A9F">
        <w:rPr>
          <w:rStyle w:val="a5"/>
          <w:rFonts w:ascii="Times New Roman" w:hAnsi="Times New Roman" w:cs="Times New Roman"/>
          <w:lang w:val="uk-UA"/>
        </w:rPr>
        <w:footnoteRef/>
      </w:r>
      <w:r w:rsidRPr="007D7A9F">
        <w:rPr>
          <w:rFonts w:ascii="Times New Roman" w:hAnsi="Times New Roman" w:cs="Times New Roman"/>
          <w:lang w:val="uk-UA"/>
        </w:rPr>
        <w:t xml:space="preserve"> </w:t>
      </w:r>
      <w:hyperlink r:id="rId31" w:history="1">
        <w:r w:rsidRPr="007D7A9F">
          <w:rPr>
            <w:rStyle w:val="a9"/>
            <w:rFonts w:ascii="Times New Roman" w:hAnsi="Times New Roman" w:cs="Times New Roman"/>
            <w:color w:val="auto"/>
            <w:lang w:val="uk-UA"/>
          </w:rPr>
          <w:t>http://zakon4.rada.gov.ua/laws/show/v9306400-88</w:t>
        </w:r>
      </w:hyperlink>
    </w:p>
  </w:footnote>
  <w:footnote w:id="33">
    <w:p w14:paraId="186BC569" w14:textId="356A5AE8"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Детально проблема описана у звіті УГСПЛ за 2015 рік</w:t>
      </w:r>
    </w:p>
  </w:footnote>
  <w:footnote w:id="34">
    <w:p w14:paraId="404B8E4F" w14:textId="77777777" w:rsidR="004561A7" w:rsidRPr="007D7A9F" w:rsidRDefault="004561A7" w:rsidP="00035F3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32" w:history="1">
        <w:r w:rsidRPr="007D7A9F">
          <w:rPr>
            <w:rStyle w:val="a9"/>
            <w:rFonts w:ascii="Times New Roman" w:hAnsi="Times New Roman" w:cs="Times New Roman"/>
            <w:color w:val="auto"/>
            <w:lang w:val="uk-UA"/>
          </w:rPr>
          <w:t>http://zakon.rada.gov.ua/laws/show/v006p710-16</w:t>
        </w:r>
      </w:hyperlink>
      <w:r w:rsidRPr="007D7A9F">
        <w:rPr>
          <w:rFonts w:ascii="Times New Roman" w:hAnsi="Times New Roman" w:cs="Times New Roman"/>
          <w:lang w:val="uk-UA"/>
        </w:rPr>
        <w:t xml:space="preserve">, </w:t>
      </w:r>
      <w:hyperlink r:id="rId33" w:history="1">
        <w:r w:rsidRPr="007D7A9F">
          <w:rPr>
            <w:rStyle w:val="a9"/>
            <w:rFonts w:ascii="Times New Roman" w:hAnsi="Times New Roman" w:cs="Times New Roman"/>
            <w:color w:val="auto"/>
            <w:lang w:val="uk-UA"/>
          </w:rPr>
          <w:t>http://www.ccu.gov.ua/sites/default/files/docs/6-pn-2016.pdf</w:t>
        </w:r>
      </w:hyperlink>
    </w:p>
  </w:footnote>
  <w:footnote w:id="35">
    <w:p w14:paraId="69737181" w14:textId="670E488E" w:rsidR="004561A7" w:rsidRPr="007D7A9F" w:rsidRDefault="004561A7">
      <w:pPr>
        <w:pStyle w:val="a3"/>
        <w:rPr>
          <w:lang w:val="uk-UA"/>
        </w:rPr>
      </w:pPr>
      <w:r w:rsidRPr="007D7A9F">
        <w:rPr>
          <w:rStyle w:val="a5"/>
        </w:rPr>
        <w:footnoteRef/>
      </w:r>
      <w:r w:rsidRPr="007D7A9F">
        <w:rPr>
          <w:lang w:val="uk-UA"/>
        </w:rPr>
        <w:t xml:space="preserve"> </w:t>
      </w:r>
      <w:hyperlink r:id="rId34" w:history="1">
        <w:r w:rsidRPr="007D7A9F">
          <w:rPr>
            <w:rStyle w:val="a9"/>
            <w:color w:val="auto"/>
          </w:rPr>
          <w:t>http</w:t>
        </w:r>
        <w:r w:rsidRPr="007D7A9F">
          <w:rPr>
            <w:rStyle w:val="a9"/>
            <w:color w:val="auto"/>
            <w:lang w:val="uk-UA"/>
          </w:rPr>
          <w:t>://</w:t>
        </w:r>
        <w:r w:rsidRPr="007D7A9F">
          <w:rPr>
            <w:rStyle w:val="a9"/>
            <w:color w:val="auto"/>
          </w:rPr>
          <w:t>reyestr</w:t>
        </w:r>
        <w:r w:rsidRPr="007D7A9F">
          <w:rPr>
            <w:rStyle w:val="a9"/>
            <w:color w:val="auto"/>
            <w:lang w:val="uk-UA"/>
          </w:rPr>
          <w:t>.</w:t>
        </w:r>
        <w:r w:rsidRPr="007D7A9F">
          <w:rPr>
            <w:rStyle w:val="a9"/>
            <w:color w:val="auto"/>
          </w:rPr>
          <w:t>court</w:t>
        </w:r>
        <w:r w:rsidRPr="007D7A9F">
          <w:rPr>
            <w:rStyle w:val="a9"/>
            <w:color w:val="auto"/>
            <w:lang w:val="uk-UA"/>
          </w:rPr>
          <w:t>.</w:t>
        </w:r>
        <w:r w:rsidRPr="007D7A9F">
          <w:rPr>
            <w:rStyle w:val="a9"/>
            <w:color w:val="auto"/>
          </w:rPr>
          <w:t>gov</w:t>
        </w:r>
        <w:r w:rsidRPr="007D7A9F">
          <w:rPr>
            <w:rStyle w:val="a9"/>
            <w:color w:val="auto"/>
            <w:lang w:val="uk-UA"/>
          </w:rPr>
          <w:t>.</w:t>
        </w:r>
        <w:r w:rsidRPr="007D7A9F">
          <w:rPr>
            <w:rStyle w:val="a9"/>
            <w:color w:val="auto"/>
          </w:rPr>
          <w:t>ua</w:t>
        </w:r>
        <w:r w:rsidRPr="007D7A9F">
          <w:rPr>
            <w:rStyle w:val="a9"/>
            <w:color w:val="auto"/>
            <w:lang w:val="uk-UA"/>
          </w:rPr>
          <w:t>/</w:t>
        </w:r>
        <w:r w:rsidRPr="007D7A9F">
          <w:rPr>
            <w:rStyle w:val="a9"/>
            <w:color w:val="auto"/>
          </w:rPr>
          <w:t>Review</w:t>
        </w:r>
        <w:r w:rsidRPr="007D7A9F">
          <w:rPr>
            <w:rStyle w:val="a9"/>
            <w:color w:val="auto"/>
            <w:lang w:val="uk-UA"/>
          </w:rPr>
          <w:t>/63322690</w:t>
        </w:r>
      </w:hyperlink>
    </w:p>
  </w:footnote>
  <w:footnote w:id="36">
    <w:p w14:paraId="28CA2826" w14:textId="0ED9FAE7" w:rsidR="004561A7" w:rsidRPr="007D7A9F" w:rsidRDefault="004561A7">
      <w:pPr>
        <w:pStyle w:val="a3"/>
        <w:rPr>
          <w:lang w:val="uk-UA"/>
        </w:rPr>
      </w:pPr>
      <w:r w:rsidRPr="007D7A9F">
        <w:rPr>
          <w:rStyle w:val="a5"/>
        </w:rPr>
        <w:footnoteRef/>
      </w:r>
      <w:r w:rsidRPr="007D7A9F">
        <w:t xml:space="preserve"> </w:t>
      </w:r>
      <w:r w:rsidRPr="007D7A9F">
        <w:rPr>
          <w:lang w:val="uk-UA"/>
        </w:rPr>
        <w:t>Водночас, варто зауважити, що сама ухвала ВАСУ захистила свободу зібрань</w:t>
      </w:r>
    </w:p>
  </w:footnote>
  <w:footnote w:id="37">
    <w:p w14:paraId="321DC184" w14:textId="6210F103"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35" w:history="1">
        <w:r w:rsidRPr="007D7A9F">
          <w:rPr>
            <w:rStyle w:val="a9"/>
            <w:rFonts w:ascii="Times New Roman" w:hAnsi="Times New Roman" w:cs="Times New Roman"/>
            <w:color w:val="auto"/>
            <w:lang w:val="uk-UA"/>
          </w:rPr>
          <w:t>http://uacrisis.org/ua/46212-politsiya</w:t>
        </w:r>
      </w:hyperlink>
    </w:p>
  </w:footnote>
  <w:footnote w:id="38">
    <w:p w14:paraId="3658EA1B" w14:textId="3BF6527F"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36" w:history="1">
        <w:r w:rsidRPr="007D7A9F">
          <w:rPr>
            <w:rStyle w:val="a9"/>
            <w:rFonts w:ascii="Times New Roman" w:hAnsi="Times New Roman" w:cs="Times New Roman"/>
            <w:color w:val="auto"/>
            <w:lang w:val="uk-UA"/>
          </w:rPr>
          <w:t>http://w1.c1.rada.gov.ua/pls/zweb2/webproc4_1?pf3511=60590</w:t>
        </w:r>
      </w:hyperlink>
    </w:p>
  </w:footnote>
  <w:footnote w:id="39">
    <w:p w14:paraId="5FF08954" w14:textId="4F983709"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37" w:history="1">
        <w:r w:rsidRPr="007D7A9F">
          <w:rPr>
            <w:rStyle w:val="a9"/>
            <w:rFonts w:ascii="Times New Roman" w:hAnsi="Times New Roman" w:cs="Times New Roman"/>
            <w:color w:val="auto"/>
            <w:lang w:val="uk-UA"/>
          </w:rPr>
          <w:t>http://w1.c1.rada.gov.ua/pls/zweb2/webproc4_1?pf3511=60591</w:t>
        </w:r>
      </w:hyperlink>
    </w:p>
  </w:footnote>
  <w:footnote w:id="40">
    <w:p w14:paraId="0F450FA3" w14:textId="34C7F189" w:rsidR="004561A7" w:rsidRPr="007D7A9F" w:rsidRDefault="004561A7" w:rsidP="00236AA2">
      <w:pPr>
        <w:pStyle w:val="a3"/>
        <w:jc w:val="both"/>
        <w:rPr>
          <w:rFonts w:ascii="Times New Roman" w:hAnsi="Times New Roman" w:cs="Times New Roman"/>
          <w:szCs w:val="24"/>
          <w:lang w:val="uk-UA"/>
        </w:rPr>
      </w:pPr>
      <w:r w:rsidRPr="007D7A9F">
        <w:rPr>
          <w:rStyle w:val="a5"/>
          <w:rFonts w:ascii="Times New Roman" w:hAnsi="Times New Roman" w:cs="Times New Roman"/>
          <w:szCs w:val="24"/>
        </w:rPr>
        <w:footnoteRef/>
      </w:r>
      <w:r w:rsidRPr="007D7A9F">
        <w:rPr>
          <w:rFonts w:ascii="Times New Roman" w:hAnsi="Times New Roman" w:cs="Times New Roman"/>
          <w:szCs w:val="24"/>
          <w:lang w:val="uk-UA"/>
        </w:rPr>
        <w:t xml:space="preserve"> </w:t>
      </w:r>
      <w:hyperlink r:id="rId38" w:history="1">
        <w:r w:rsidRPr="007D7A9F">
          <w:rPr>
            <w:rStyle w:val="a9"/>
            <w:rFonts w:ascii="Times New Roman" w:hAnsi="Times New Roman" w:cs="Times New Roman"/>
            <w:color w:val="auto"/>
            <w:szCs w:val="24"/>
            <w:lang w:val="uk-UA"/>
          </w:rPr>
          <w:t>http://w1.c1.rada.gov.ua/pls/zweb2/webproc4_1?pf3511=57310</w:t>
        </w:r>
      </w:hyperlink>
    </w:p>
  </w:footnote>
  <w:footnote w:id="41">
    <w:p w14:paraId="455A81F3" w14:textId="2FA267D5" w:rsidR="004561A7" w:rsidRPr="007D7A9F" w:rsidRDefault="004561A7" w:rsidP="00236AA2">
      <w:pPr>
        <w:pStyle w:val="a3"/>
        <w:jc w:val="both"/>
        <w:rPr>
          <w:rFonts w:ascii="Times New Roman" w:hAnsi="Times New Roman" w:cs="Times New Roman"/>
          <w:sz w:val="24"/>
          <w:szCs w:val="24"/>
          <w:lang w:val="uk-UA"/>
        </w:rPr>
      </w:pPr>
      <w:r w:rsidRPr="007D7A9F">
        <w:rPr>
          <w:rStyle w:val="a5"/>
          <w:rFonts w:ascii="Times New Roman" w:hAnsi="Times New Roman" w:cs="Times New Roman"/>
          <w:szCs w:val="24"/>
        </w:rPr>
        <w:footnoteRef/>
      </w:r>
      <w:r w:rsidRPr="007D7A9F">
        <w:rPr>
          <w:rFonts w:ascii="Times New Roman" w:hAnsi="Times New Roman" w:cs="Times New Roman"/>
          <w:szCs w:val="24"/>
          <w:lang w:val="uk-UA"/>
        </w:rPr>
        <w:t xml:space="preserve"> </w:t>
      </w:r>
      <w:hyperlink r:id="rId39" w:history="1">
        <w:r w:rsidRPr="007D7A9F">
          <w:rPr>
            <w:rStyle w:val="a9"/>
            <w:rFonts w:ascii="Times New Roman" w:hAnsi="Times New Roman" w:cs="Times New Roman"/>
            <w:color w:val="auto"/>
            <w:szCs w:val="24"/>
            <w:lang w:val="uk-UA"/>
          </w:rPr>
          <w:t>http://w1.c1.rada.gov.ua/pls/zweb2/webproc4_1?pf3511=57396</w:t>
        </w:r>
      </w:hyperlink>
    </w:p>
  </w:footnote>
  <w:footnote w:id="42">
    <w:p w14:paraId="5B42DED3" w14:textId="4AE875DA" w:rsidR="004561A7" w:rsidRPr="007D7A9F" w:rsidRDefault="004561A7">
      <w:pPr>
        <w:pStyle w:val="a3"/>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Детальніше див. розділ Н.Петрової щодо протестів</w:t>
      </w:r>
    </w:p>
  </w:footnote>
  <w:footnote w:id="43">
    <w:p w14:paraId="2C08948A" w14:textId="1B0A4504" w:rsidR="004561A7" w:rsidRPr="007D7A9F" w:rsidRDefault="004561A7">
      <w:pPr>
        <w:pStyle w:val="a3"/>
      </w:pPr>
      <w:r w:rsidRPr="007D7A9F">
        <w:rPr>
          <w:rStyle w:val="a5"/>
        </w:rPr>
        <w:footnoteRef/>
      </w:r>
      <w:r w:rsidRPr="007D7A9F">
        <w:t xml:space="preserve"> </w:t>
      </w:r>
      <w:hyperlink r:id="rId40" w:history="1">
        <w:r w:rsidRPr="007D7A9F">
          <w:rPr>
            <w:rStyle w:val="a9"/>
            <w:color w:val="auto"/>
          </w:rPr>
          <w:t>http://fri.com.ua/2016/03/v-oon-krytykuyut-ukrajinskyj-proekt-zakonu-pro-protesty</w:t>
        </w:r>
      </w:hyperlink>
    </w:p>
  </w:footnote>
  <w:footnote w:id="44">
    <w:p w14:paraId="28526AF3" w14:textId="0B3E1663" w:rsidR="004561A7" w:rsidRPr="007D7A9F" w:rsidRDefault="004561A7">
      <w:pPr>
        <w:pStyle w:val="a3"/>
        <w:rPr>
          <w:lang w:val="uk-UA"/>
        </w:rPr>
      </w:pPr>
      <w:r w:rsidRPr="007D7A9F">
        <w:rPr>
          <w:rStyle w:val="a5"/>
        </w:rPr>
        <w:footnoteRef/>
      </w:r>
      <w:r w:rsidRPr="007D7A9F">
        <w:t xml:space="preserve"> </w:t>
      </w:r>
      <w:hyperlink r:id="rId41" w:history="1">
        <w:r w:rsidRPr="007D7A9F">
          <w:rPr>
            <w:rStyle w:val="a9"/>
            <w:color w:val="auto"/>
          </w:rPr>
          <w:t>https://drive.google.com/file/d/0B6aQraZ4SSM9U2tIX1FCY0RsNHM/view</w:t>
        </w:r>
      </w:hyperlink>
    </w:p>
  </w:footnote>
  <w:footnote w:id="45">
    <w:p w14:paraId="68D7599D" w14:textId="77777777" w:rsidR="004561A7" w:rsidRPr="007D7A9F" w:rsidRDefault="004561A7" w:rsidP="002B76F7">
      <w:pPr>
        <w:pStyle w:val="a3"/>
        <w:rPr>
          <w:lang w:val="uk-UA"/>
        </w:rPr>
      </w:pPr>
      <w:r w:rsidRPr="007D7A9F">
        <w:rPr>
          <w:rStyle w:val="a5"/>
        </w:rPr>
        <w:footnoteRef/>
      </w:r>
      <w:r w:rsidRPr="007D7A9F">
        <w:rPr>
          <w:lang w:val="uk-UA"/>
        </w:rPr>
        <w:t xml:space="preserve"> </w:t>
      </w:r>
      <w:hyperlink r:id="rId42" w:history="1">
        <w:r w:rsidRPr="007D7A9F">
          <w:rPr>
            <w:rStyle w:val="a9"/>
            <w:color w:val="auto"/>
            <w:lang w:val="uk-UA"/>
          </w:rPr>
          <w:t>http://www.golos.com.ua/article/269307</w:t>
        </w:r>
      </w:hyperlink>
    </w:p>
  </w:footnote>
  <w:footnote w:id="46">
    <w:p w14:paraId="2895CDEE" w14:textId="77777777" w:rsidR="004561A7" w:rsidRPr="007D7A9F" w:rsidRDefault="004561A7" w:rsidP="002B76F7">
      <w:pPr>
        <w:pStyle w:val="a3"/>
        <w:rPr>
          <w:lang w:val="uk-UA"/>
        </w:rPr>
      </w:pPr>
      <w:r w:rsidRPr="007D7A9F">
        <w:rPr>
          <w:rStyle w:val="a5"/>
        </w:rPr>
        <w:footnoteRef/>
      </w:r>
      <w:r w:rsidRPr="007D7A9F">
        <w:rPr>
          <w:lang w:val="uk-UA"/>
        </w:rPr>
        <w:t xml:space="preserve"> </w:t>
      </w:r>
      <w:hyperlink r:id="rId43" w:history="1">
        <w:r w:rsidRPr="007D7A9F">
          <w:rPr>
            <w:rStyle w:val="a9"/>
            <w:color w:val="auto"/>
            <w:lang w:val="uk-UA"/>
          </w:rPr>
          <w:t>http://www.rada.gov.ua/news/Top-novyna/130440.html</w:t>
        </w:r>
      </w:hyperlink>
    </w:p>
  </w:footnote>
  <w:footnote w:id="47">
    <w:p w14:paraId="32C6DA8C" w14:textId="72BBE971" w:rsidR="004561A7" w:rsidRPr="007D7A9F" w:rsidRDefault="004561A7">
      <w:pPr>
        <w:pStyle w:val="a3"/>
        <w:rPr>
          <w:lang w:val="uk-UA"/>
        </w:rPr>
      </w:pPr>
      <w:r w:rsidRPr="007D7A9F">
        <w:rPr>
          <w:rStyle w:val="a5"/>
        </w:rPr>
        <w:footnoteRef/>
      </w:r>
      <w:r w:rsidRPr="007D7A9F">
        <w:rPr>
          <w:lang w:val="uk-UA"/>
        </w:rPr>
        <w:t xml:space="preserve"> </w:t>
      </w:r>
      <w:hyperlink r:id="rId44" w:history="1">
        <w:r w:rsidRPr="007D7A9F">
          <w:rPr>
            <w:rStyle w:val="a9"/>
            <w:color w:val="auto"/>
            <w:lang w:val="uk-UA"/>
          </w:rPr>
          <w:t>http://ua.interfax.com.ua/news/general/377108.html</w:t>
        </w:r>
      </w:hyperlink>
    </w:p>
  </w:footnote>
  <w:footnote w:id="48">
    <w:p w14:paraId="09BC9B63" w14:textId="0B3C8668" w:rsidR="004561A7" w:rsidRPr="007D7A9F" w:rsidRDefault="004561A7">
      <w:pPr>
        <w:pStyle w:val="a3"/>
        <w:rPr>
          <w:lang w:val="uk-UA"/>
        </w:rPr>
      </w:pPr>
      <w:r w:rsidRPr="007D7A9F">
        <w:rPr>
          <w:rStyle w:val="a5"/>
        </w:rPr>
        <w:footnoteRef/>
      </w:r>
      <w:r w:rsidRPr="007D7A9F">
        <w:rPr>
          <w:lang w:val="uk-UA"/>
        </w:rPr>
        <w:t xml:space="preserve"> </w:t>
      </w:r>
      <w:hyperlink r:id="rId45" w:history="1">
        <w:r w:rsidRPr="007D7A9F">
          <w:rPr>
            <w:rStyle w:val="a9"/>
            <w:color w:val="auto"/>
          </w:rPr>
          <w:t>http</w:t>
        </w:r>
        <w:r w:rsidRPr="007D7A9F">
          <w:rPr>
            <w:rStyle w:val="a9"/>
            <w:color w:val="auto"/>
            <w:lang w:val="uk-UA"/>
          </w:rPr>
          <w:t>://</w:t>
        </w:r>
        <w:r w:rsidRPr="007D7A9F">
          <w:rPr>
            <w:rStyle w:val="a9"/>
            <w:color w:val="auto"/>
          </w:rPr>
          <w:t>www</w:t>
        </w:r>
        <w:r w:rsidRPr="007D7A9F">
          <w:rPr>
            <w:rStyle w:val="a9"/>
            <w:color w:val="auto"/>
            <w:lang w:val="uk-UA"/>
          </w:rPr>
          <w:t>.</w:t>
        </w:r>
        <w:r w:rsidRPr="007D7A9F">
          <w:rPr>
            <w:rStyle w:val="a9"/>
            <w:color w:val="auto"/>
          </w:rPr>
          <w:t>nihilist</w:t>
        </w:r>
        <w:r w:rsidRPr="007D7A9F">
          <w:rPr>
            <w:rStyle w:val="a9"/>
            <w:color w:val="auto"/>
            <w:lang w:val="uk-UA"/>
          </w:rPr>
          <w:t>.</w:t>
        </w:r>
        <w:r w:rsidRPr="007D7A9F">
          <w:rPr>
            <w:rStyle w:val="a9"/>
            <w:color w:val="auto"/>
          </w:rPr>
          <w:t>li</w:t>
        </w:r>
        <w:r w:rsidRPr="007D7A9F">
          <w:rPr>
            <w:rStyle w:val="a9"/>
            <w:color w:val="auto"/>
            <w:lang w:val="uk-UA"/>
          </w:rPr>
          <w:t>/2016/10/04/</w:t>
        </w:r>
        <w:r w:rsidRPr="007D7A9F">
          <w:rPr>
            <w:rStyle w:val="a9"/>
            <w:color w:val="auto"/>
          </w:rPr>
          <w:t>sproba</w:t>
        </w:r>
        <w:r w:rsidRPr="007D7A9F">
          <w:rPr>
            <w:rStyle w:val="a9"/>
            <w:color w:val="auto"/>
            <w:lang w:val="uk-UA"/>
          </w:rPr>
          <w:t>-</w:t>
        </w:r>
        <w:r w:rsidRPr="007D7A9F">
          <w:rPr>
            <w:rStyle w:val="a9"/>
            <w:color w:val="auto"/>
          </w:rPr>
          <w:t>zraditi</w:t>
        </w:r>
        <w:r w:rsidRPr="007D7A9F">
          <w:rPr>
            <w:rStyle w:val="a9"/>
            <w:color w:val="auto"/>
            <w:lang w:val="uk-UA"/>
          </w:rPr>
          <w:t>-</w:t>
        </w:r>
        <w:r w:rsidRPr="007D7A9F">
          <w:rPr>
            <w:rStyle w:val="a9"/>
            <w:color w:val="auto"/>
          </w:rPr>
          <w:t>majdan</w:t>
        </w:r>
        <w:r w:rsidRPr="007D7A9F">
          <w:rPr>
            <w:rStyle w:val="a9"/>
            <w:color w:val="auto"/>
            <w:lang w:val="uk-UA"/>
          </w:rPr>
          <w:t>-3587</w:t>
        </w:r>
      </w:hyperlink>
    </w:p>
  </w:footnote>
  <w:footnote w:id="49">
    <w:p w14:paraId="5E0DE452" w14:textId="6352E9D0" w:rsidR="004561A7" w:rsidRPr="007D7A9F" w:rsidRDefault="004561A7">
      <w:pPr>
        <w:pStyle w:val="a3"/>
        <w:rPr>
          <w:lang w:val="uk-UA"/>
        </w:rPr>
      </w:pPr>
      <w:r w:rsidRPr="007D7A9F">
        <w:rPr>
          <w:rStyle w:val="a5"/>
        </w:rPr>
        <w:footnoteRef/>
      </w:r>
      <w:r w:rsidRPr="007D7A9F">
        <w:rPr>
          <w:lang w:val="uk-UA"/>
        </w:rPr>
        <w:t xml:space="preserve"> </w:t>
      </w:r>
      <w:hyperlink r:id="rId46" w:history="1">
        <w:r w:rsidRPr="007D7A9F">
          <w:rPr>
            <w:rStyle w:val="a9"/>
            <w:color w:val="auto"/>
          </w:rPr>
          <w:t>http</w:t>
        </w:r>
        <w:r w:rsidRPr="007D7A9F">
          <w:rPr>
            <w:rStyle w:val="a9"/>
            <w:color w:val="auto"/>
            <w:lang w:val="uk-UA"/>
          </w:rPr>
          <w:t>://</w:t>
        </w:r>
        <w:r w:rsidRPr="007D7A9F">
          <w:rPr>
            <w:rStyle w:val="a9"/>
            <w:color w:val="auto"/>
          </w:rPr>
          <w:t>uacrisis</w:t>
        </w:r>
        <w:r w:rsidRPr="007D7A9F">
          <w:rPr>
            <w:rStyle w:val="a9"/>
            <w:color w:val="auto"/>
            <w:lang w:val="uk-UA"/>
          </w:rPr>
          <w:t>.</w:t>
        </w:r>
        <w:r w:rsidRPr="007D7A9F">
          <w:rPr>
            <w:rStyle w:val="a9"/>
            <w:color w:val="auto"/>
          </w:rPr>
          <w:t>org</w:t>
        </w:r>
        <w:r w:rsidRPr="007D7A9F">
          <w:rPr>
            <w:rStyle w:val="a9"/>
            <w:color w:val="auto"/>
            <w:lang w:val="uk-UA"/>
          </w:rPr>
          <w:t>/</w:t>
        </w:r>
        <w:r w:rsidRPr="007D7A9F">
          <w:rPr>
            <w:rStyle w:val="a9"/>
            <w:color w:val="auto"/>
          </w:rPr>
          <w:t>ua</w:t>
        </w:r>
        <w:r w:rsidRPr="007D7A9F">
          <w:rPr>
            <w:rStyle w:val="a9"/>
            <w:color w:val="auto"/>
            <w:lang w:val="uk-UA"/>
          </w:rPr>
          <w:t>/47882-</w:t>
        </w:r>
        <w:r w:rsidRPr="007D7A9F">
          <w:rPr>
            <w:rStyle w:val="a9"/>
            <w:color w:val="auto"/>
          </w:rPr>
          <w:t>silovij</w:t>
        </w:r>
        <w:r w:rsidRPr="007D7A9F">
          <w:rPr>
            <w:rStyle w:val="a9"/>
            <w:color w:val="auto"/>
            <w:lang w:val="uk-UA"/>
          </w:rPr>
          <w:t>-</w:t>
        </w:r>
        <w:r w:rsidRPr="007D7A9F">
          <w:rPr>
            <w:rStyle w:val="a9"/>
            <w:color w:val="auto"/>
          </w:rPr>
          <w:t>rozgoniv</w:t>
        </w:r>
        <w:r w:rsidRPr="007D7A9F">
          <w:rPr>
            <w:rStyle w:val="a9"/>
            <w:color w:val="auto"/>
            <w:lang w:val="uk-UA"/>
          </w:rPr>
          <w:t>-</w:t>
        </w:r>
        <w:r w:rsidRPr="007D7A9F">
          <w:rPr>
            <w:rStyle w:val="a9"/>
            <w:color w:val="auto"/>
          </w:rPr>
          <w:t>mirnih</w:t>
        </w:r>
        <w:r w:rsidRPr="007D7A9F">
          <w:rPr>
            <w:rStyle w:val="a9"/>
            <w:color w:val="auto"/>
            <w:lang w:val="uk-UA"/>
          </w:rPr>
          <w:t>-</w:t>
        </w:r>
        <w:proofErr w:type="spellStart"/>
        <w:r w:rsidRPr="007D7A9F">
          <w:rPr>
            <w:rStyle w:val="a9"/>
            <w:color w:val="auto"/>
          </w:rPr>
          <w:t>zibran</w:t>
        </w:r>
        <w:proofErr w:type="spellEnd"/>
      </w:hyperlink>
    </w:p>
  </w:footnote>
  <w:footnote w:id="50">
    <w:p w14:paraId="7B224390" w14:textId="5E7B6A87" w:rsidR="004561A7" w:rsidRPr="007D7A9F" w:rsidRDefault="004561A7">
      <w:pPr>
        <w:pStyle w:val="a3"/>
        <w:rPr>
          <w:lang w:val="uk-UA"/>
        </w:rPr>
      </w:pPr>
      <w:r w:rsidRPr="007D7A9F">
        <w:rPr>
          <w:rStyle w:val="a5"/>
        </w:rPr>
        <w:footnoteRef/>
      </w:r>
      <w:r w:rsidRPr="007D7A9F">
        <w:rPr>
          <w:lang w:val="uk-UA"/>
        </w:rPr>
        <w:t xml:space="preserve"> </w:t>
      </w:r>
      <w:hyperlink r:id="rId47" w:history="1">
        <w:r w:rsidRPr="007D7A9F">
          <w:rPr>
            <w:rStyle w:val="a9"/>
            <w:color w:val="auto"/>
          </w:rPr>
          <w:t>http</w:t>
        </w:r>
        <w:r w:rsidRPr="007D7A9F">
          <w:rPr>
            <w:rStyle w:val="a9"/>
            <w:color w:val="auto"/>
            <w:lang w:val="uk-UA"/>
          </w:rPr>
          <w:t>://</w:t>
        </w:r>
        <w:r w:rsidRPr="007D7A9F">
          <w:rPr>
            <w:rStyle w:val="a9"/>
            <w:color w:val="auto"/>
          </w:rPr>
          <w:t>ukraine</w:t>
        </w:r>
        <w:r w:rsidRPr="007D7A9F">
          <w:rPr>
            <w:rStyle w:val="a9"/>
            <w:color w:val="auto"/>
            <w:lang w:val="uk-UA"/>
          </w:rPr>
          <w:t>.</w:t>
        </w:r>
        <w:r w:rsidRPr="007D7A9F">
          <w:rPr>
            <w:rStyle w:val="a9"/>
            <w:color w:val="auto"/>
          </w:rPr>
          <w:t>politicalcritique</w:t>
        </w:r>
        <w:r w:rsidRPr="007D7A9F">
          <w:rPr>
            <w:rStyle w:val="a9"/>
            <w:color w:val="auto"/>
            <w:lang w:val="uk-UA"/>
          </w:rPr>
          <w:t>.</w:t>
        </w:r>
        <w:r w:rsidRPr="007D7A9F">
          <w:rPr>
            <w:rStyle w:val="a9"/>
            <w:color w:val="auto"/>
          </w:rPr>
          <w:t>org</w:t>
        </w:r>
        <w:r w:rsidRPr="007D7A9F">
          <w:rPr>
            <w:rStyle w:val="a9"/>
            <w:color w:val="auto"/>
            <w:lang w:val="uk-UA"/>
          </w:rPr>
          <w:t>/2016/10/</w:t>
        </w:r>
        <w:r w:rsidRPr="007D7A9F">
          <w:rPr>
            <w:rStyle w:val="a9"/>
            <w:color w:val="auto"/>
          </w:rPr>
          <w:t>protest</w:t>
        </w:r>
        <w:r w:rsidRPr="007D7A9F">
          <w:rPr>
            <w:rStyle w:val="a9"/>
            <w:color w:val="auto"/>
            <w:lang w:val="uk-UA"/>
          </w:rPr>
          <w:t>-</w:t>
        </w:r>
        <w:r w:rsidRPr="007D7A9F">
          <w:rPr>
            <w:rStyle w:val="a9"/>
            <w:color w:val="auto"/>
          </w:rPr>
          <w:t>proti</w:t>
        </w:r>
        <w:r w:rsidRPr="007D7A9F">
          <w:rPr>
            <w:rStyle w:val="a9"/>
            <w:color w:val="auto"/>
            <w:lang w:val="uk-UA"/>
          </w:rPr>
          <w:t>-</w:t>
        </w:r>
        <w:r w:rsidRPr="007D7A9F">
          <w:rPr>
            <w:rStyle w:val="a9"/>
            <w:color w:val="auto"/>
          </w:rPr>
          <w:t>zaboroni</w:t>
        </w:r>
        <w:r w:rsidRPr="007D7A9F">
          <w:rPr>
            <w:rStyle w:val="a9"/>
            <w:color w:val="auto"/>
            <w:lang w:val="uk-UA"/>
          </w:rPr>
          <w:t>-</w:t>
        </w:r>
        <w:proofErr w:type="spellStart"/>
        <w:r w:rsidRPr="007D7A9F">
          <w:rPr>
            <w:rStyle w:val="a9"/>
            <w:color w:val="auto"/>
          </w:rPr>
          <w:t>protestu</w:t>
        </w:r>
        <w:proofErr w:type="spellEnd"/>
      </w:hyperlink>
    </w:p>
  </w:footnote>
  <w:footnote w:id="51">
    <w:p w14:paraId="778B04CC" w14:textId="327F2725" w:rsidR="004561A7" w:rsidRPr="007D7A9F" w:rsidRDefault="004561A7">
      <w:pPr>
        <w:pStyle w:val="a3"/>
        <w:rPr>
          <w:lang w:val="uk-UA"/>
        </w:rPr>
      </w:pPr>
      <w:r w:rsidRPr="007D7A9F">
        <w:rPr>
          <w:rStyle w:val="a5"/>
        </w:rPr>
        <w:footnoteRef/>
      </w:r>
      <w:r w:rsidRPr="007D7A9F">
        <w:rPr>
          <w:lang w:val="uk-UA"/>
        </w:rPr>
        <w:t xml:space="preserve"> </w:t>
      </w:r>
      <w:hyperlink r:id="rId48" w:history="1">
        <w:r w:rsidRPr="007D7A9F">
          <w:rPr>
            <w:rStyle w:val="a9"/>
            <w:color w:val="auto"/>
            <w:lang w:val="uk-UA"/>
          </w:rPr>
          <w:t>http://hromadske.ua/posts/u-kyievi-vidbulas-aktsiia-proty-spetszakonu-pro-myrni-zibrannia</w:t>
        </w:r>
      </w:hyperlink>
    </w:p>
  </w:footnote>
  <w:footnote w:id="52">
    <w:p w14:paraId="6D0187E2" w14:textId="77777777" w:rsidR="004561A7" w:rsidRPr="007D7A9F" w:rsidRDefault="004561A7" w:rsidP="002B76F7">
      <w:pPr>
        <w:pStyle w:val="a3"/>
        <w:rPr>
          <w:lang w:val="uk-UA"/>
        </w:rPr>
      </w:pPr>
      <w:r w:rsidRPr="007D7A9F">
        <w:rPr>
          <w:rStyle w:val="a5"/>
        </w:rPr>
        <w:footnoteRef/>
      </w:r>
      <w:r w:rsidRPr="007D7A9F">
        <w:rPr>
          <w:lang w:val="uk-UA"/>
        </w:rPr>
        <w:t xml:space="preserve"> </w:t>
      </w:r>
      <w:hyperlink r:id="rId49" w:history="1">
        <w:r w:rsidRPr="007D7A9F">
          <w:rPr>
            <w:rStyle w:val="a9"/>
            <w:color w:val="auto"/>
            <w:lang w:val="uk-UA"/>
          </w:rPr>
          <w:t>http://www.vasu.gov.ua/123603</w:t>
        </w:r>
      </w:hyperlink>
    </w:p>
  </w:footnote>
  <w:footnote w:id="53">
    <w:p w14:paraId="6EC6E21C" w14:textId="77777777" w:rsidR="004561A7" w:rsidRPr="007D7A9F" w:rsidRDefault="004561A7" w:rsidP="002B76F7">
      <w:pPr>
        <w:pStyle w:val="a3"/>
        <w:rPr>
          <w:lang w:val="uk-UA"/>
        </w:rPr>
      </w:pPr>
      <w:r w:rsidRPr="007D7A9F">
        <w:rPr>
          <w:rStyle w:val="a5"/>
        </w:rPr>
        <w:footnoteRef/>
      </w:r>
      <w:r w:rsidRPr="007D7A9F">
        <w:rPr>
          <w:lang w:val="uk-UA"/>
        </w:rPr>
        <w:t xml:space="preserve"> 22 травня 2015 року Пленум ВАСУ вже звертався з аналогічним зверненням (див. </w:t>
      </w:r>
      <w:hyperlink r:id="rId50" w:history="1">
        <w:r w:rsidRPr="007D7A9F">
          <w:rPr>
            <w:rStyle w:val="a9"/>
            <w:color w:val="auto"/>
            <w:lang w:val="en-US"/>
          </w:rPr>
          <w:t>http</w:t>
        </w:r>
        <w:r w:rsidRPr="007D7A9F">
          <w:rPr>
            <w:rStyle w:val="a9"/>
            <w:color w:val="auto"/>
            <w:lang w:val="uk-UA"/>
          </w:rPr>
          <w:t>://</w:t>
        </w:r>
        <w:r w:rsidRPr="007D7A9F">
          <w:rPr>
            <w:rStyle w:val="a9"/>
            <w:color w:val="auto"/>
            <w:lang w:val="en-US"/>
          </w:rPr>
          <w:t>www</w:t>
        </w:r>
        <w:r w:rsidRPr="007D7A9F">
          <w:rPr>
            <w:rStyle w:val="a9"/>
            <w:color w:val="auto"/>
            <w:lang w:val="uk-UA"/>
          </w:rPr>
          <w:t>.</w:t>
        </w:r>
        <w:r w:rsidRPr="007D7A9F">
          <w:rPr>
            <w:rStyle w:val="a9"/>
            <w:color w:val="auto"/>
            <w:lang w:val="en-US"/>
          </w:rPr>
          <w:t>vasu</w:t>
        </w:r>
        <w:r w:rsidRPr="007D7A9F">
          <w:rPr>
            <w:rStyle w:val="a9"/>
            <w:color w:val="auto"/>
            <w:lang w:val="uk-UA"/>
          </w:rPr>
          <w:t>.</w:t>
        </w:r>
        <w:r w:rsidRPr="007D7A9F">
          <w:rPr>
            <w:rStyle w:val="a9"/>
            <w:color w:val="auto"/>
            <w:lang w:val="en-US"/>
          </w:rPr>
          <w:t>gov</w:t>
        </w:r>
        <w:r w:rsidRPr="007D7A9F">
          <w:rPr>
            <w:rStyle w:val="a9"/>
            <w:color w:val="auto"/>
            <w:lang w:val="uk-UA"/>
          </w:rPr>
          <w:t>.</w:t>
        </w:r>
        <w:r w:rsidRPr="007D7A9F">
          <w:rPr>
            <w:rStyle w:val="a9"/>
            <w:color w:val="auto"/>
            <w:lang w:val="en-US"/>
          </w:rPr>
          <w:t>ua</w:t>
        </w:r>
        <w:r w:rsidRPr="007D7A9F">
          <w:rPr>
            <w:rStyle w:val="a9"/>
            <w:color w:val="auto"/>
            <w:lang w:val="uk-UA"/>
          </w:rPr>
          <w:t>/123430</w:t>
        </w:r>
      </w:hyperlink>
      <w:r w:rsidRPr="007D7A9F">
        <w:rPr>
          <w:lang w:val="uk-UA"/>
        </w:rPr>
        <w:t xml:space="preserve">, </w:t>
      </w:r>
      <w:hyperlink r:id="rId51" w:history="1">
        <w:r w:rsidRPr="007D7A9F">
          <w:rPr>
            <w:rStyle w:val="a9"/>
            <w:color w:val="auto"/>
            <w:lang w:val="en-US"/>
          </w:rPr>
          <w:t>http</w:t>
        </w:r>
        <w:r w:rsidRPr="007D7A9F">
          <w:rPr>
            <w:rStyle w:val="a9"/>
            <w:color w:val="auto"/>
            <w:lang w:val="uk-UA"/>
          </w:rPr>
          <w:t>://</w:t>
        </w:r>
        <w:r w:rsidRPr="007D7A9F">
          <w:rPr>
            <w:rStyle w:val="a9"/>
            <w:color w:val="auto"/>
            <w:lang w:val="en-US"/>
          </w:rPr>
          <w:t>www</w:t>
        </w:r>
        <w:r w:rsidRPr="007D7A9F">
          <w:rPr>
            <w:rStyle w:val="a9"/>
            <w:color w:val="auto"/>
            <w:lang w:val="uk-UA"/>
          </w:rPr>
          <w:t>.</w:t>
        </w:r>
        <w:r w:rsidRPr="007D7A9F">
          <w:rPr>
            <w:rStyle w:val="a9"/>
            <w:color w:val="auto"/>
            <w:lang w:val="en-US"/>
          </w:rPr>
          <w:t>vasu</w:t>
        </w:r>
        <w:r w:rsidRPr="007D7A9F">
          <w:rPr>
            <w:rStyle w:val="a9"/>
            <w:color w:val="auto"/>
            <w:lang w:val="uk-UA"/>
          </w:rPr>
          <w:t>.</w:t>
        </w:r>
        <w:r w:rsidRPr="007D7A9F">
          <w:rPr>
            <w:rStyle w:val="a9"/>
            <w:color w:val="auto"/>
            <w:lang w:val="en-US"/>
          </w:rPr>
          <w:t>gov</w:t>
        </w:r>
        <w:r w:rsidRPr="007D7A9F">
          <w:rPr>
            <w:rStyle w:val="a9"/>
            <w:color w:val="auto"/>
            <w:lang w:val="uk-UA"/>
          </w:rPr>
          <w:t>.</w:t>
        </w:r>
        <w:r w:rsidRPr="007D7A9F">
          <w:rPr>
            <w:rStyle w:val="a9"/>
            <w:color w:val="auto"/>
            <w:lang w:val="en-US"/>
          </w:rPr>
          <w:t>ua</w:t>
        </w:r>
        <w:r w:rsidRPr="007D7A9F">
          <w:rPr>
            <w:rStyle w:val="a9"/>
            <w:color w:val="auto"/>
            <w:lang w:val="uk-UA"/>
          </w:rPr>
          <w:t>/</w:t>
        </w:r>
        <w:r w:rsidRPr="007D7A9F">
          <w:rPr>
            <w:rStyle w:val="a9"/>
            <w:color w:val="auto"/>
            <w:lang w:val="en-US"/>
          </w:rPr>
          <w:t>plenum</w:t>
        </w:r>
        <w:r w:rsidRPr="007D7A9F">
          <w:rPr>
            <w:rStyle w:val="a9"/>
            <w:color w:val="auto"/>
            <w:lang w:val="uk-UA"/>
          </w:rPr>
          <w:t>/</w:t>
        </w:r>
        <w:r w:rsidRPr="007D7A9F">
          <w:rPr>
            <w:rStyle w:val="a9"/>
            <w:color w:val="auto"/>
            <w:lang w:val="en-US"/>
          </w:rPr>
          <w:t>post</w:t>
        </w:r>
        <w:r w:rsidRPr="007D7A9F">
          <w:rPr>
            <w:rStyle w:val="a9"/>
            <w:color w:val="auto"/>
            <w:lang w:val="uk-UA"/>
          </w:rPr>
          <w:t>_</w:t>
        </w:r>
        <w:r w:rsidRPr="007D7A9F">
          <w:rPr>
            <w:rStyle w:val="a9"/>
            <w:color w:val="auto"/>
            <w:lang w:val="en-US"/>
          </w:rPr>
          <w:t>plenum</w:t>
        </w:r>
        <w:r w:rsidRPr="007D7A9F">
          <w:rPr>
            <w:rStyle w:val="a9"/>
            <w:color w:val="auto"/>
            <w:lang w:val="uk-UA"/>
          </w:rPr>
          <w:t>/</w:t>
        </w:r>
        <w:r w:rsidRPr="007D7A9F">
          <w:rPr>
            <w:rStyle w:val="a9"/>
            <w:color w:val="auto"/>
            <w:lang w:val="en-US"/>
          </w:rPr>
          <w:t>postanova</w:t>
        </w:r>
        <w:r w:rsidRPr="007D7A9F">
          <w:rPr>
            <w:rStyle w:val="a9"/>
            <w:color w:val="auto"/>
            <w:lang w:val="uk-UA"/>
          </w:rPr>
          <w:t>_</w:t>
        </w:r>
        <w:r w:rsidRPr="007D7A9F">
          <w:rPr>
            <w:rStyle w:val="a9"/>
            <w:color w:val="auto"/>
            <w:lang w:val="en-US"/>
          </w:rPr>
          <w:t>plenumu</w:t>
        </w:r>
        <w:r w:rsidRPr="007D7A9F">
          <w:rPr>
            <w:rStyle w:val="a9"/>
            <w:color w:val="auto"/>
            <w:lang w:val="uk-UA"/>
          </w:rPr>
          <w:t>_</w:t>
        </w:r>
        <w:r w:rsidRPr="007D7A9F">
          <w:rPr>
            <w:rStyle w:val="a9"/>
            <w:color w:val="auto"/>
            <w:lang w:val="en-US"/>
          </w:rPr>
          <w:t>vasu</w:t>
        </w:r>
        <w:r w:rsidRPr="007D7A9F">
          <w:rPr>
            <w:rStyle w:val="a9"/>
            <w:color w:val="auto"/>
            <w:lang w:val="uk-UA"/>
          </w:rPr>
          <w:t>_5_22-05-2015</w:t>
        </w:r>
      </w:hyperlink>
      <w:r w:rsidRPr="007D7A9F">
        <w:rPr>
          <w:lang w:val="uk-UA"/>
        </w:rPr>
        <w:t>)</w:t>
      </w:r>
    </w:p>
  </w:footnote>
  <w:footnote w:id="54">
    <w:p w14:paraId="03153725" w14:textId="77777777" w:rsidR="004561A7" w:rsidRPr="007D7A9F" w:rsidRDefault="004561A7" w:rsidP="002B76F7">
      <w:pPr>
        <w:pStyle w:val="a3"/>
        <w:rPr>
          <w:lang w:val="uk-UA"/>
        </w:rPr>
      </w:pPr>
      <w:r w:rsidRPr="007D7A9F">
        <w:rPr>
          <w:rStyle w:val="a5"/>
        </w:rPr>
        <w:footnoteRef/>
      </w:r>
      <w:r w:rsidRPr="007D7A9F">
        <w:rPr>
          <w:lang w:val="uk-UA"/>
        </w:rPr>
        <w:t xml:space="preserve"> </w:t>
      </w:r>
      <w:hyperlink r:id="rId52" w:history="1">
        <w:r w:rsidRPr="007D7A9F">
          <w:rPr>
            <w:rStyle w:val="a9"/>
            <w:color w:val="auto"/>
            <w:lang w:val="uk-UA"/>
          </w:rPr>
          <w:t>http://kompravlud.rada.gov.ua/kompravlud/control/uk/publish/article?art_id=55087&amp;cat_id=51674</w:t>
        </w:r>
      </w:hyperlink>
    </w:p>
  </w:footnote>
  <w:footnote w:id="55">
    <w:p w14:paraId="382DB12D" w14:textId="244EF2A0" w:rsidR="004561A7" w:rsidRPr="007D7A9F" w:rsidRDefault="004561A7">
      <w:pPr>
        <w:pStyle w:val="a3"/>
        <w:rPr>
          <w:lang w:val="uk-UA"/>
        </w:rPr>
      </w:pPr>
      <w:r w:rsidRPr="007D7A9F">
        <w:rPr>
          <w:rStyle w:val="a5"/>
        </w:rPr>
        <w:footnoteRef/>
      </w:r>
      <w:r w:rsidRPr="007D7A9F">
        <w:rPr>
          <w:lang w:val="uk-UA"/>
        </w:rPr>
        <w:t xml:space="preserve"> </w:t>
      </w:r>
      <w:hyperlink r:id="rId53" w:history="1">
        <w:r w:rsidRPr="007D7A9F">
          <w:rPr>
            <w:rStyle w:val="a9"/>
            <w:color w:val="auto"/>
            <w:lang w:val="uk-UA"/>
          </w:rPr>
          <w:t>http://w1.c1.rada.gov.ua/pls/zweb2/webproc4_1?pf3511=58801</w:t>
        </w:r>
      </w:hyperlink>
    </w:p>
  </w:footnote>
  <w:footnote w:id="56">
    <w:p w14:paraId="67836545" w14:textId="3896D6A4" w:rsidR="004561A7" w:rsidRPr="007D7A9F" w:rsidRDefault="004561A7">
      <w:pPr>
        <w:pStyle w:val="a3"/>
        <w:rPr>
          <w:lang w:val="uk-UA"/>
        </w:rPr>
      </w:pPr>
      <w:r w:rsidRPr="007D7A9F">
        <w:rPr>
          <w:rStyle w:val="a5"/>
        </w:rPr>
        <w:footnoteRef/>
      </w:r>
      <w:r w:rsidRPr="007D7A9F">
        <w:rPr>
          <w:lang w:val="uk-UA"/>
        </w:rPr>
        <w:t xml:space="preserve"> </w:t>
      </w:r>
      <w:hyperlink r:id="rId54" w:history="1">
        <w:r w:rsidRPr="007D7A9F">
          <w:rPr>
            <w:rStyle w:val="a9"/>
            <w:color w:val="auto"/>
            <w:lang w:val="uk-UA"/>
          </w:rPr>
          <w:t>http://w1.c1.rada.gov.ua/pls/zweb2/webproc34?id=&amp;pf3511=58801&amp;pf35401=393423</w:t>
        </w:r>
      </w:hyperlink>
    </w:p>
  </w:footnote>
  <w:footnote w:id="57">
    <w:p w14:paraId="616FCCA6" w14:textId="3573A957" w:rsidR="004561A7" w:rsidRPr="007D7A9F" w:rsidRDefault="004561A7">
      <w:pPr>
        <w:pStyle w:val="a3"/>
        <w:rPr>
          <w:rFonts w:ascii="Times New Roman" w:hAnsi="Times New Roman" w:cs="Times New Roman"/>
          <w:lang w:val="uk-UA"/>
        </w:rPr>
      </w:pPr>
      <w:r w:rsidRPr="007D7A9F">
        <w:rPr>
          <w:rStyle w:val="a5"/>
        </w:rPr>
        <w:footnoteRef/>
      </w:r>
      <w:r w:rsidRPr="007D7A9F">
        <w:rPr>
          <w:lang w:val="uk-UA"/>
        </w:rPr>
        <w:t xml:space="preserve"> </w:t>
      </w:r>
      <w:hyperlink r:id="rId55" w:history="1">
        <w:r w:rsidRPr="007D7A9F">
          <w:rPr>
            <w:rStyle w:val="a9"/>
            <w:rFonts w:ascii="Times New Roman" w:hAnsi="Times New Roman" w:cs="Times New Roman"/>
            <w:color w:val="auto"/>
            <w:lang w:val="uk-UA"/>
          </w:rPr>
          <w:t>http://w1.c1.rada.gov.ua/pls/zweb2/webproc4_1?pf3511=53612</w:t>
        </w:r>
      </w:hyperlink>
    </w:p>
  </w:footnote>
  <w:footnote w:id="58">
    <w:p w14:paraId="371D8A71" w14:textId="155E4EF1"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Детально проект закону описаний у звіті УГСПЛ за 2015 рік</w:t>
      </w:r>
    </w:p>
  </w:footnote>
  <w:footnote w:id="59">
    <w:p w14:paraId="654F19A2" w14:textId="12FED14E" w:rsidR="004561A7" w:rsidRPr="007D7A9F" w:rsidRDefault="004561A7" w:rsidP="002E3094">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56"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4_2?</w:t>
        </w:r>
        <w:r w:rsidRPr="007D7A9F">
          <w:rPr>
            <w:rStyle w:val="a9"/>
            <w:rFonts w:ascii="Times New Roman" w:hAnsi="Times New Roman" w:cs="Times New Roman"/>
            <w:color w:val="auto"/>
            <w:lang w:val="en-US"/>
          </w:rPr>
          <w:t>id</w:t>
        </w:r>
        <w:r w:rsidRPr="007D7A9F">
          <w:rPr>
            <w:rStyle w:val="a9"/>
            <w:rFonts w:ascii="Times New Roman" w:hAnsi="Times New Roman" w:cs="Times New Roman"/>
            <w:color w:val="auto"/>
            <w:lang w:val="uk-UA"/>
          </w:rPr>
          <w:t>=&amp;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3516=2073&amp;</w:t>
        </w:r>
        <w:proofErr w:type="spellStart"/>
        <w:r w:rsidRPr="007D7A9F">
          <w:rPr>
            <w:rStyle w:val="a9"/>
            <w:rFonts w:ascii="Times New Roman" w:hAnsi="Times New Roman" w:cs="Times New Roman"/>
            <w:color w:val="auto"/>
            <w:lang w:val="en-US"/>
          </w:rPr>
          <w:t>skl</w:t>
        </w:r>
        <w:proofErr w:type="spellEnd"/>
        <w:r w:rsidRPr="007D7A9F">
          <w:rPr>
            <w:rStyle w:val="a9"/>
            <w:rFonts w:ascii="Times New Roman" w:hAnsi="Times New Roman" w:cs="Times New Roman"/>
            <w:color w:val="auto"/>
            <w:lang w:val="uk-UA"/>
          </w:rPr>
          <w:t>=9</w:t>
        </w:r>
      </w:hyperlink>
    </w:p>
  </w:footnote>
  <w:footnote w:id="60">
    <w:p w14:paraId="450DD709" w14:textId="1812B4FB" w:rsidR="004561A7" w:rsidRPr="007D7A9F" w:rsidRDefault="004561A7" w:rsidP="002E3094">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Детально законопроект описаний у звіті УГСПЛ за 2015 рік</w:t>
      </w:r>
    </w:p>
  </w:footnote>
  <w:footnote w:id="61">
    <w:p w14:paraId="0E99E4E3" w14:textId="1B2DA596" w:rsidR="004561A7" w:rsidRPr="007D7A9F" w:rsidRDefault="004561A7" w:rsidP="002E3094">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57"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34?</w:t>
        </w:r>
        <w:r w:rsidRPr="007D7A9F">
          <w:rPr>
            <w:rStyle w:val="a9"/>
            <w:rFonts w:ascii="Times New Roman" w:hAnsi="Times New Roman" w:cs="Times New Roman"/>
            <w:color w:val="auto"/>
            <w:lang w:val="en-US"/>
          </w:rPr>
          <w:t>id</w:t>
        </w:r>
        <w:r w:rsidRPr="007D7A9F">
          <w:rPr>
            <w:rStyle w:val="a9"/>
            <w:rFonts w:ascii="Times New Roman" w:hAnsi="Times New Roman" w:cs="Times New Roman"/>
            <w:color w:val="auto"/>
            <w:lang w:val="uk-UA"/>
          </w:rPr>
          <w:t>=&amp;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3511=53949&amp;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35401=362749</w:t>
        </w:r>
      </w:hyperlink>
    </w:p>
  </w:footnote>
  <w:footnote w:id="62">
    <w:p w14:paraId="543DA28A" w14:textId="55811BBA" w:rsidR="004561A7" w:rsidRPr="007D7A9F" w:rsidRDefault="004561A7" w:rsidP="002E3094">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58"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4_1?</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3511=54424</w:t>
        </w:r>
      </w:hyperlink>
    </w:p>
  </w:footnote>
  <w:footnote w:id="63">
    <w:p w14:paraId="1C93F6DA" w14:textId="62430F3C" w:rsidR="004561A7" w:rsidRPr="007D7A9F" w:rsidRDefault="004561A7" w:rsidP="008D0795">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59"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zakon</w:t>
        </w:r>
        <w:proofErr w:type="spellEnd"/>
        <w:r w:rsidRPr="007D7A9F">
          <w:rPr>
            <w:rStyle w:val="a9"/>
            <w:rFonts w:ascii="Times New Roman" w:hAnsi="Times New Roman" w:cs="Times New Roman"/>
            <w:color w:val="auto"/>
            <w:lang w:val="uk-UA"/>
          </w:rPr>
          <w:t>4.</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laws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show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v</w:t>
        </w:r>
        <w:r w:rsidRPr="007D7A9F">
          <w:rPr>
            <w:rStyle w:val="a9"/>
            <w:rFonts w:ascii="Times New Roman" w:hAnsi="Times New Roman" w:cs="Times New Roman"/>
            <w:color w:val="auto"/>
            <w:lang w:val="uk-UA"/>
          </w:rPr>
          <w:t>9306400-88</w:t>
        </w:r>
      </w:hyperlink>
    </w:p>
  </w:footnote>
  <w:footnote w:id="64">
    <w:p w14:paraId="0E0DAEF8" w14:textId="6C18C521" w:rsidR="004561A7" w:rsidRPr="007D7A9F" w:rsidRDefault="004561A7" w:rsidP="008D0795">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0"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4_1?</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3511=54808</w:t>
        </w:r>
      </w:hyperlink>
    </w:p>
  </w:footnote>
  <w:footnote w:id="65">
    <w:p w14:paraId="5E710045" w14:textId="01DA950A"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Детально законопроект описаний у звіті УГСПЛ за 2015 рік</w:t>
      </w:r>
    </w:p>
  </w:footnote>
  <w:footnote w:id="66">
    <w:p w14:paraId="3DCD8788" w14:textId="0FA320E3" w:rsidR="004561A7" w:rsidRPr="007D7A9F" w:rsidRDefault="004561A7" w:rsidP="008D0795">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1"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34?</w:t>
        </w:r>
        <w:r w:rsidRPr="007D7A9F">
          <w:rPr>
            <w:rStyle w:val="a9"/>
            <w:rFonts w:ascii="Times New Roman" w:hAnsi="Times New Roman" w:cs="Times New Roman"/>
            <w:color w:val="auto"/>
            <w:lang w:val="en-US"/>
          </w:rPr>
          <w:t>id</w:t>
        </w:r>
        <w:r w:rsidRPr="007D7A9F">
          <w:rPr>
            <w:rStyle w:val="a9"/>
            <w:rFonts w:ascii="Times New Roman" w:hAnsi="Times New Roman" w:cs="Times New Roman"/>
            <w:color w:val="auto"/>
            <w:lang w:val="uk-UA"/>
          </w:rPr>
          <w:t>=&amp;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3511=54808&amp;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35401=347414</w:t>
        </w:r>
      </w:hyperlink>
    </w:p>
  </w:footnote>
  <w:footnote w:id="67">
    <w:p w14:paraId="03129E2F" w14:textId="6AC7A914" w:rsidR="004561A7" w:rsidRPr="007D7A9F" w:rsidRDefault="004561A7" w:rsidP="008D0795">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2"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t>
        </w:r>
        <w:r w:rsidRPr="007D7A9F">
          <w:rPr>
            <w:rStyle w:val="a9"/>
            <w:rFonts w:ascii="Times New Roman" w:hAnsi="Times New Roman" w:cs="Times New Roman"/>
            <w:color w:val="auto"/>
            <w:lang w:val="uk-UA"/>
          </w:rPr>
          <w:t>1.</w:t>
        </w:r>
        <w:r w:rsidRPr="007D7A9F">
          <w:rPr>
            <w:rStyle w:val="a9"/>
            <w:rFonts w:ascii="Times New Roman" w:hAnsi="Times New Roman" w:cs="Times New Roman"/>
            <w:color w:val="auto"/>
            <w:lang w:val="en-US"/>
          </w:rPr>
          <w:t>c</w:t>
        </w:r>
        <w:r w:rsidRPr="007D7A9F">
          <w:rPr>
            <w:rStyle w:val="a9"/>
            <w:rFonts w:ascii="Times New Roman" w:hAnsi="Times New Roman" w:cs="Times New Roman"/>
            <w:color w:val="auto"/>
            <w:lang w:val="uk-UA"/>
          </w:rPr>
          <w:t>1.</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pls</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zweb</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webproc</w:t>
        </w:r>
        <w:proofErr w:type="spellEnd"/>
        <w:r w:rsidRPr="007D7A9F">
          <w:rPr>
            <w:rStyle w:val="a9"/>
            <w:rFonts w:ascii="Times New Roman" w:hAnsi="Times New Roman" w:cs="Times New Roman"/>
            <w:color w:val="auto"/>
            <w:lang w:val="uk-UA"/>
          </w:rPr>
          <w:t>34?</w:t>
        </w:r>
        <w:r w:rsidRPr="007D7A9F">
          <w:rPr>
            <w:rStyle w:val="a9"/>
            <w:rFonts w:ascii="Times New Roman" w:hAnsi="Times New Roman" w:cs="Times New Roman"/>
            <w:color w:val="auto"/>
            <w:lang w:val="en-US"/>
          </w:rPr>
          <w:t>id</w:t>
        </w:r>
        <w:r w:rsidRPr="007D7A9F">
          <w:rPr>
            <w:rStyle w:val="a9"/>
            <w:rFonts w:ascii="Times New Roman" w:hAnsi="Times New Roman" w:cs="Times New Roman"/>
            <w:color w:val="auto"/>
            <w:lang w:val="uk-UA"/>
          </w:rPr>
          <w:t>=&amp;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3511=54808&amp;</w:t>
        </w:r>
        <w:proofErr w:type="spellStart"/>
        <w:r w:rsidRPr="007D7A9F">
          <w:rPr>
            <w:rStyle w:val="a9"/>
            <w:rFonts w:ascii="Times New Roman" w:hAnsi="Times New Roman" w:cs="Times New Roman"/>
            <w:color w:val="auto"/>
            <w:lang w:val="en-US"/>
          </w:rPr>
          <w:t>pf</w:t>
        </w:r>
        <w:proofErr w:type="spellEnd"/>
        <w:r w:rsidRPr="007D7A9F">
          <w:rPr>
            <w:rStyle w:val="a9"/>
            <w:rFonts w:ascii="Times New Roman" w:hAnsi="Times New Roman" w:cs="Times New Roman"/>
            <w:color w:val="auto"/>
            <w:lang w:val="uk-UA"/>
          </w:rPr>
          <w:t>35401=364108</w:t>
        </w:r>
      </w:hyperlink>
    </w:p>
  </w:footnote>
  <w:footnote w:id="68">
    <w:p w14:paraId="108D483A" w14:textId="354B1372"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63" w:history="1">
        <w:r w:rsidRPr="007D7A9F">
          <w:rPr>
            <w:rStyle w:val="a9"/>
            <w:rFonts w:ascii="Times New Roman" w:hAnsi="Times New Roman" w:cs="Times New Roman"/>
            <w:color w:val="auto"/>
            <w:lang w:val="uk-UA"/>
          </w:rPr>
          <w:t>http://www.ombudsman.gov.ua/ua/all-news/pr/31316-hi-schorichnu-dopovid-upovnovazhenogo-z-prav-lyudini-napravleno-do-verxov</w:t>
        </w:r>
      </w:hyperlink>
    </w:p>
  </w:footnote>
  <w:footnote w:id="69">
    <w:p w14:paraId="53D7FC0A" w14:textId="79F12AA3"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64" w:history="1">
        <w:r w:rsidRPr="007D7A9F">
          <w:rPr>
            <w:rStyle w:val="a9"/>
            <w:rFonts w:ascii="Times New Roman" w:hAnsi="Times New Roman" w:cs="Times New Roman"/>
            <w:color w:val="auto"/>
            <w:lang w:val="uk-UA"/>
          </w:rPr>
          <w:t>http://www.ombudsman.gov.ua/files/Dopovidi/Dopovid_2016_final.pdf</w:t>
        </w:r>
      </w:hyperlink>
    </w:p>
  </w:footnote>
  <w:footnote w:id="70">
    <w:p w14:paraId="57609517" w14:textId="4DBEFA6C" w:rsidR="004561A7" w:rsidRPr="007D7A9F" w:rsidRDefault="004561A7">
      <w:pPr>
        <w:pStyle w:val="a3"/>
        <w:rPr>
          <w:rFonts w:ascii="Times New Roman" w:hAnsi="Times New Roman" w:cs="Times New Roman"/>
          <w:lang w:val="uk-UA"/>
        </w:rPr>
      </w:pPr>
      <w:r w:rsidRPr="007D7A9F">
        <w:rPr>
          <w:rStyle w:val="a5"/>
        </w:rPr>
        <w:footnoteRef/>
      </w:r>
      <w:r w:rsidRPr="007D7A9F">
        <w:rPr>
          <w:lang w:val="uk-UA"/>
        </w:rPr>
        <w:t xml:space="preserve"> </w:t>
      </w:r>
      <w:hyperlink r:id="rId65"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ccu</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sites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default</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files</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ccu</w:t>
        </w:r>
        <w:proofErr w:type="spellEnd"/>
        <w:r w:rsidRPr="007D7A9F">
          <w:rPr>
            <w:rStyle w:val="a9"/>
            <w:rFonts w:ascii="Times New Roman" w:hAnsi="Times New Roman" w:cs="Times New Roman"/>
            <w:color w:val="auto"/>
            <w:lang w:val="uk-UA"/>
          </w:rPr>
          <w:t>/5_3007.</w:t>
        </w:r>
        <w:proofErr w:type="spellStart"/>
        <w:r w:rsidRPr="007D7A9F">
          <w:rPr>
            <w:rStyle w:val="a9"/>
            <w:rFonts w:ascii="Times New Roman" w:hAnsi="Times New Roman" w:cs="Times New Roman"/>
            <w:color w:val="auto"/>
            <w:lang w:val="en-US"/>
          </w:rPr>
          <w:t>pdf</w:t>
        </w:r>
        <w:proofErr w:type="spellEnd"/>
      </w:hyperlink>
    </w:p>
  </w:footnote>
  <w:footnote w:id="71">
    <w:p w14:paraId="2E6A0196" w14:textId="13761D11"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6"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ccu</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novyna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konstytuciyni</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podannya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stanom</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na</w:t>
        </w:r>
        <w:proofErr w:type="spellEnd"/>
        <w:r w:rsidRPr="007D7A9F">
          <w:rPr>
            <w:rStyle w:val="a9"/>
            <w:rFonts w:ascii="Times New Roman" w:hAnsi="Times New Roman" w:cs="Times New Roman"/>
            <w:color w:val="auto"/>
            <w:lang w:val="uk-UA"/>
          </w:rPr>
          <w:t>-17-</w:t>
        </w:r>
        <w:proofErr w:type="spellStart"/>
        <w:r w:rsidRPr="007D7A9F">
          <w:rPr>
            <w:rStyle w:val="a9"/>
            <w:rFonts w:ascii="Times New Roman" w:hAnsi="Times New Roman" w:cs="Times New Roman"/>
            <w:color w:val="auto"/>
            <w:lang w:val="en-US"/>
          </w:rPr>
          <w:t>lyutogo</w:t>
        </w:r>
        <w:proofErr w:type="spellEnd"/>
        <w:r w:rsidRPr="007D7A9F">
          <w:rPr>
            <w:rStyle w:val="a9"/>
            <w:rFonts w:ascii="Times New Roman" w:hAnsi="Times New Roman" w:cs="Times New Roman"/>
            <w:color w:val="auto"/>
            <w:lang w:val="uk-UA"/>
          </w:rPr>
          <w:t>-2017-</w:t>
        </w:r>
        <w:proofErr w:type="spellStart"/>
        <w:r w:rsidRPr="007D7A9F">
          <w:rPr>
            <w:rStyle w:val="a9"/>
            <w:rFonts w:ascii="Times New Roman" w:hAnsi="Times New Roman" w:cs="Times New Roman"/>
            <w:color w:val="auto"/>
            <w:lang w:val="en-US"/>
          </w:rPr>
          <w:t>roku</w:t>
        </w:r>
        <w:proofErr w:type="spellEnd"/>
      </w:hyperlink>
    </w:p>
  </w:footnote>
  <w:footnote w:id="72">
    <w:p w14:paraId="091E16DA" w14:textId="41F83C30" w:rsidR="004561A7" w:rsidRPr="007D7A9F" w:rsidRDefault="004561A7" w:rsidP="008D0795">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7"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zakon</w:t>
        </w:r>
        <w:proofErr w:type="spellEnd"/>
        <w:r w:rsidRPr="007D7A9F">
          <w:rPr>
            <w:rStyle w:val="a9"/>
            <w:rFonts w:ascii="Times New Roman" w:hAnsi="Times New Roman" w:cs="Times New Roman"/>
            <w:color w:val="auto"/>
            <w:lang w:val="uk-UA"/>
          </w:rPr>
          <w:t>3.</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laws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show</w:t>
        </w:r>
        <w:r w:rsidRPr="007D7A9F">
          <w:rPr>
            <w:rStyle w:val="a9"/>
            <w:rFonts w:ascii="Times New Roman" w:hAnsi="Times New Roman" w:cs="Times New Roman"/>
            <w:color w:val="auto"/>
            <w:lang w:val="uk-UA"/>
          </w:rPr>
          <w:t>/987-12</w:t>
        </w:r>
      </w:hyperlink>
    </w:p>
  </w:footnote>
  <w:footnote w:id="73">
    <w:p w14:paraId="7AEFE273" w14:textId="295E9DCA"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8"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ccu</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dokument</w:t>
        </w:r>
        <w:proofErr w:type="spellEnd"/>
        <w:r w:rsidRPr="007D7A9F">
          <w:rPr>
            <w:rStyle w:val="a9"/>
            <w:rFonts w:ascii="Times New Roman" w:hAnsi="Times New Roman" w:cs="Times New Roman"/>
            <w:color w:val="auto"/>
            <w:lang w:val="uk-UA"/>
          </w:rPr>
          <w:t>/6-</w:t>
        </w:r>
        <w:proofErr w:type="spellStart"/>
        <w:r w:rsidRPr="007D7A9F">
          <w:rPr>
            <w:rStyle w:val="a9"/>
            <w:rFonts w:ascii="Times New Roman" w:hAnsi="Times New Roman" w:cs="Times New Roman"/>
            <w:color w:val="auto"/>
            <w:lang w:val="en-US"/>
          </w:rPr>
          <w:t>rp</w:t>
        </w:r>
        <w:proofErr w:type="spellEnd"/>
        <w:r w:rsidRPr="007D7A9F">
          <w:rPr>
            <w:rStyle w:val="a9"/>
            <w:rFonts w:ascii="Times New Roman" w:hAnsi="Times New Roman" w:cs="Times New Roman"/>
            <w:color w:val="auto"/>
            <w:lang w:val="uk-UA"/>
          </w:rPr>
          <w:t>2016</w:t>
        </w:r>
      </w:hyperlink>
    </w:p>
  </w:footnote>
  <w:footnote w:id="74">
    <w:p w14:paraId="3E123D87" w14:textId="6E656432" w:rsidR="004561A7" w:rsidRPr="007D7A9F" w:rsidRDefault="004561A7" w:rsidP="00681868">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69"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ccu</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doccatalog</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document</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id</w:t>
        </w:r>
        <w:r w:rsidRPr="007D7A9F">
          <w:rPr>
            <w:rStyle w:val="a9"/>
            <w:rFonts w:ascii="Times New Roman" w:hAnsi="Times New Roman" w:cs="Times New Roman"/>
            <w:color w:val="auto"/>
            <w:lang w:val="uk-UA"/>
          </w:rPr>
          <w:t>=290713</w:t>
        </w:r>
      </w:hyperlink>
    </w:p>
  </w:footnote>
  <w:footnote w:id="75">
    <w:p w14:paraId="0CE86A57" w14:textId="226309B5"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70"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zakon</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rada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gov</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laws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show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v</w:t>
        </w:r>
        <w:r w:rsidRPr="007D7A9F">
          <w:rPr>
            <w:rStyle w:val="a9"/>
            <w:rFonts w:ascii="Times New Roman" w:hAnsi="Times New Roman" w:cs="Times New Roman"/>
            <w:color w:val="auto"/>
            <w:lang w:val="uk-UA"/>
          </w:rPr>
          <w:t>006</w:t>
        </w:r>
        <w:r w:rsidRPr="007D7A9F">
          <w:rPr>
            <w:rStyle w:val="a9"/>
            <w:rFonts w:ascii="Times New Roman" w:hAnsi="Times New Roman" w:cs="Times New Roman"/>
            <w:color w:val="auto"/>
            <w:lang w:val="en-US"/>
          </w:rPr>
          <w:t>p</w:t>
        </w:r>
        <w:r w:rsidRPr="007D7A9F">
          <w:rPr>
            <w:rStyle w:val="a9"/>
            <w:rFonts w:ascii="Times New Roman" w:hAnsi="Times New Roman" w:cs="Times New Roman"/>
            <w:color w:val="auto"/>
            <w:lang w:val="uk-UA"/>
          </w:rPr>
          <w:t>710-16</w:t>
        </w:r>
      </w:hyperlink>
      <w:r w:rsidRPr="007D7A9F">
        <w:rPr>
          <w:rFonts w:ascii="Times New Roman" w:hAnsi="Times New Roman" w:cs="Times New Roman"/>
          <w:lang w:val="uk-UA"/>
        </w:rPr>
        <w:t xml:space="preserve">, </w:t>
      </w:r>
      <w:hyperlink r:id="rId71"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ccu</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gov</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sites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default</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files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docs</w:t>
        </w:r>
        <w:r w:rsidRPr="007D7A9F">
          <w:rPr>
            <w:rStyle w:val="a9"/>
            <w:rFonts w:ascii="Times New Roman" w:hAnsi="Times New Roman" w:cs="Times New Roman"/>
            <w:color w:val="auto"/>
            <w:lang w:val="uk-UA"/>
          </w:rPr>
          <w:t>/6-</w:t>
        </w:r>
        <w:r w:rsidRPr="007D7A9F">
          <w:rPr>
            <w:rStyle w:val="a9"/>
            <w:rFonts w:ascii="Times New Roman" w:hAnsi="Times New Roman" w:cs="Times New Roman"/>
            <w:color w:val="auto"/>
            <w:lang w:val="en-US"/>
          </w:rPr>
          <w:t>pn</w:t>
        </w:r>
        <w:r w:rsidRPr="007D7A9F">
          <w:rPr>
            <w:rStyle w:val="a9"/>
            <w:rFonts w:ascii="Times New Roman" w:hAnsi="Times New Roman" w:cs="Times New Roman"/>
            <w:color w:val="auto"/>
            <w:lang w:val="uk-UA"/>
          </w:rPr>
          <w:t>-2016.</w:t>
        </w:r>
        <w:r w:rsidRPr="007D7A9F">
          <w:rPr>
            <w:rStyle w:val="a9"/>
            <w:rFonts w:ascii="Times New Roman" w:hAnsi="Times New Roman" w:cs="Times New Roman"/>
            <w:color w:val="auto"/>
            <w:lang w:val="en-US"/>
          </w:rPr>
          <w:t>pdf</w:t>
        </w:r>
      </w:hyperlink>
    </w:p>
  </w:footnote>
  <w:footnote w:id="76">
    <w:p w14:paraId="04A4D742" w14:textId="7A9DFEE3"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72" w:history="1">
        <w:r w:rsidRPr="007D7A9F">
          <w:rPr>
            <w:rStyle w:val="a9"/>
            <w:rFonts w:ascii="Times New Roman" w:hAnsi="Times New Roman" w:cs="Times New Roman"/>
            <w:color w:val="auto"/>
            <w:lang w:val="en-US"/>
          </w:rPr>
          <w:t>https</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mkrada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news</w:t>
        </w:r>
        <w:r w:rsidRPr="007D7A9F">
          <w:rPr>
            <w:rStyle w:val="a9"/>
            <w:rFonts w:ascii="Times New Roman" w:hAnsi="Times New Roman" w:cs="Times New Roman"/>
            <w:color w:val="auto"/>
            <w:lang w:val="uk-UA"/>
          </w:rPr>
          <w:t>/3634.</w:t>
        </w:r>
        <w:r w:rsidRPr="007D7A9F">
          <w:rPr>
            <w:rStyle w:val="a9"/>
            <w:rFonts w:ascii="Times New Roman" w:hAnsi="Times New Roman" w:cs="Times New Roman"/>
            <w:color w:val="auto"/>
            <w:lang w:val="en-US"/>
          </w:rPr>
          <w:t>html</w:t>
        </w:r>
      </w:hyperlink>
    </w:p>
  </w:footnote>
  <w:footnote w:id="77">
    <w:p w14:paraId="1C496498" w14:textId="493C2C7B" w:rsidR="004561A7" w:rsidRPr="007D7A9F" w:rsidRDefault="004561A7" w:rsidP="00B66B28">
      <w:pPr>
        <w:pStyle w:val="a3"/>
        <w:jc w:val="both"/>
        <w:rPr>
          <w:rFonts w:ascii="Times New Roman" w:hAnsi="Times New Roman" w:cs="Times New Roman"/>
          <w:sz w:val="24"/>
          <w:szCs w:val="24"/>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73"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president</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documents</w:t>
        </w:r>
        <w:r w:rsidRPr="007D7A9F">
          <w:rPr>
            <w:rStyle w:val="a9"/>
            <w:rFonts w:ascii="Times New Roman" w:hAnsi="Times New Roman" w:cs="Times New Roman"/>
            <w:color w:val="auto"/>
            <w:lang w:val="uk-UA"/>
          </w:rPr>
          <w:t>/5012015-19364</w:t>
        </w:r>
      </w:hyperlink>
    </w:p>
  </w:footnote>
  <w:footnote w:id="78">
    <w:p w14:paraId="05BEE96B" w14:textId="6EDAB382" w:rsidR="004561A7" w:rsidRPr="007D7A9F" w:rsidRDefault="004561A7" w:rsidP="00B66B28">
      <w:pPr>
        <w:pStyle w:val="a3"/>
        <w:jc w:val="both"/>
        <w:rPr>
          <w:rFonts w:ascii="Times New Roman" w:hAnsi="Times New Roman" w:cs="Times New Roman"/>
          <w:lang w:val="uk-UA"/>
        </w:rPr>
      </w:pPr>
      <w:r w:rsidRPr="007D7A9F">
        <w:rPr>
          <w:rStyle w:val="a5"/>
          <w:rFonts w:ascii="Times New Roman" w:hAnsi="Times New Roman" w:cs="Times New Roman"/>
          <w:sz w:val="24"/>
          <w:szCs w:val="24"/>
          <w:lang w:val="en-US"/>
        </w:rPr>
        <w:footnoteRef/>
      </w:r>
      <w:r w:rsidRPr="007D7A9F">
        <w:rPr>
          <w:rFonts w:ascii="Times New Roman" w:hAnsi="Times New Roman" w:cs="Times New Roman"/>
          <w:sz w:val="24"/>
          <w:szCs w:val="24"/>
          <w:lang w:val="uk-UA"/>
        </w:rPr>
        <w:t xml:space="preserve"> </w:t>
      </w:r>
      <w:hyperlink r:id="rId74"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kmu</w:t>
        </w:r>
        <w:proofErr w:type="spellEnd"/>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rPr>
          <w:t>/</w:t>
        </w:r>
        <w:r w:rsidRPr="007D7A9F">
          <w:rPr>
            <w:rStyle w:val="a9"/>
            <w:rFonts w:ascii="Times New Roman" w:hAnsi="Times New Roman" w:cs="Times New Roman"/>
            <w:color w:val="auto"/>
            <w:lang w:val="en-US"/>
          </w:rPr>
          <w:t>control</w:t>
        </w:r>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uk</w:t>
        </w:r>
        <w:proofErr w:type="spellEnd"/>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cardnpd</w:t>
        </w:r>
        <w:proofErr w:type="spellEnd"/>
        <w:r w:rsidRPr="007D7A9F">
          <w:rPr>
            <w:rStyle w:val="a9"/>
            <w:rFonts w:ascii="Times New Roman" w:hAnsi="Times New Roman" w:cs="Times New Roman"/>
            <w:color w:val="auto"/>
          </w:rPr>
          <w:t>?</w:t>
        </w:r>
        <w:proofErr w:type="spellStart"/>
        <w:r w:rsidRPr="007D7A9F">
          <w:rPr>
            <w:rStyle w:val="a9"/>
            <w:rFonts w:ascii="Times New Roman" w:hAnsi="Times New Roman" w:cs="Times New Roman"/>
            <w:color w:val="auto"/>
            <w:lang w:val="en-US"/>
          </w:rPr>
          <w:t>docid</w:t>
        </w:r>
        <w:proofErr w:type="spellEnd"/>
        <w:r w:rsidRPr="007D7A9F">
          <w:rPr>
            <w:rStyle w:val="a9"/>
            <w:rFonts w:ascii="Times New Roman" w:hAnsi="Times New Roman" w:cs="Times New Roman"/>
            <w:color w:val="auto"/>
          </w:rPr>
          <w:t>=248740679</w:t>
        </w:r>
      </w:hyperlink>
      <w:r w:rsidRPr="007D7A9F">
        <w:rPr>
          <w:rFonts w:ascii="Times New Roman" w:hAnsi="Times New Roman" w:cs="Times New Roman"/>
        </w:rPr>
        <w:t>,</w:t>
      </w:r>
      <w:r w:rsidRPr="007D7A9F">
        <w:rPr>
          <w:rFonts w:ascii="Times New Roman" w:hAnsi="Times New Roman" w:cs="Times New Roman"/>
          <w:lang w:val="uk-UA"/>
        </w:rPr>
        <w:t xml:space="preserve"> детально питання описано у звіті УГСПЛ за 2015 рік</w:t>
      </w:r>
    </w:p>
  </w:footnote>
  <w:footnote w:id="79">
    <w:p w14:paraId="080D670C" w14:textId="77777777" w:rsidR="004561A7" w:rsidRPr="007D7A9F" w:rsidRDefault="004561A7" w:rsidP="00B66B28">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75" w:history="1">
        <w:r w:rsidRPr="007D7A9F">
          <w:rPr>
            <w:rStyle w:val="a9"/>
            <w:rFonts w:ascii="Times New Roman" w:hAnsi="Times New Roman" w:cs="Times New Roman"/>
            <w:color w:val="auto"/>
            <w:lang w:val="uk-UA"/>
          </w:rPr>
          <w:t>http://hro.org.ua/files/docs/1469519569.pdf</w:t>
        </w:r>
      </w:hyperlink>
    </w:p>
  </w:footnote>
  <w:footnote w:id="80">
    <w:p w14:paraId="74382887" w14:textId="204088F4" w:rsidR="004561A7" w:rsidRPr="007D7A9F" w:rsidRDefault="004561A7" w:rsidP="004878E9">
      <w:pPr>
        <w:pStyle w:val="a3"/>
        <w:jc w:val="both"/>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76"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www</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kmu</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control</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uk</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cardnpd</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docid</w:t>
        </w:r>
        <w:proofErr w:type="spellEnd"/>
        <w:r w:rsidRPr="007D7A9F">
          <w:rPr>
            <w:rStyle w:val="a9"/>
            <w:rFonts w:ascii="Times New Roman" w:hAnsi="Times New Roman" w:cs="Times New Roman"/>
            <w:color w:val="auto"/>
            <w:lang w:val="uk-UA"/>
          </w:rPr>
          <w:t>=248740679</w:t>
        </w:r>
      </w:hyperlink>
    </w:p>
  </w:footnote>
  <w:footnote w:id="81">
    <w:p w14:paraId="0C1CD03E" w14:textId="11735527"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Детально дане питання описане в звіті УГСПЛ за 2015 рік.</w:t>
      </w:r>
    </w:p>
  </w:footnote>
  <w:footnote w:id="82">
    <w:p w14:paraId="747D1688" w14:textId="19001CCA" w:rsidR="004561A7" w:rsidRPr="007D7A9F" w:rsidRDefault="004561A7" w:rsidP="008D0795">
      <w:pPr>
        <w:pStyle w:val="a3"/>
        <w:jc w:val="both"/>
        <w:rPr>
          <w:rFonts w:ascii="Times New Roman" w:hAnsi="Times New Roman" w:cs="Times New Roman"/>
          <w:sz w:val="24"/>
          <w:szCs w:val="24"/>
          <w:lang w:val="uk-UA"/>
        </w:rPr>
      </w:pPr>
      <w:r w:rsidRPr="007D7A9F">
        <w:rPr>
          <w:rStyle w:val="a5"/>
          <w:rFonts w:ascii="Times New Roman" w:hAnsi="Times New Roman" w:cs="Times New Roman"/>
          <w:sz w:val="24"/>
          <w:szCs w:val="24"/>
          <w:lang w:val="en-US"/>
        </w:rPr>
        <w:footnoteRef/>
      </w:r>
      <w:r w:rsidRPr="007D7A9F">
        <w:rPr>
          <w:rFonts w:ascii="Times New Roman" w:hAnsi="Times New Roman" w:cs="Times New Roman"/>
          <w:sz w:val="24"/>
          <w:szCs w:val="24"/>
          <w:lang w:val="uk-UA"/>
        </w:rPr>
        <w:t xml:space="preserve"> </w:t>
      </w:r>
      <w:r w:rsidRPr="007D7A9F">
        <w:rPr>
          <w:rFonts w:ascii="Times New Roman" w:hAnsi="Times New Roman" w:cs="Times New Roman"/>
          <w:sz w:val="24"/>
          <w:szCs w:val="24"/>
          <w:shd w:val="clear" w:color="auto" w:fill="FFFFFF"/>
          <w:lang w:val="en-US"/>
        </w:rPr>
        <w:t>http</w:t>
      </w:r>
      <w:r w:rsidRPr="007D7A9F">
        <w:rPr>
          <w:rFonts w:ascii="Times New Roman" w:hAnsi="Times New Roman" w:cs="Times New Roman"/>
          <w:sz w:val="24"/>
          <w:szCs w:val="24"/>
          <w:shd w:val="clear" w:color="auto" w:fill="FFFFFF"/>
          <w:lang w:val="uk-UA"/>
        </w:rPr>
        <w:t>://</w:t>
      </w:r>
      <w:r w:rsidRPr="007D7A9F">
        <w:rPr>
          <w:rFonts w:ascii="Times New Roman" w:hAnsi="Times New Roman" w:cs="Times New Roman"/>
          <w:sz w:val="24"/>
          <w:szCs w:val="24"/>
          <w:shd w:val="clear" w:color="auto" w:fill="FFFFFF"/>
          <w:lang w:val="en-US"/>
        </w:rPr>
        <w:t>zakon</w:t>
      </w:r>
      <w:r w:rsidRPr="007D7A9F">
        <w:rPr>
          <w:rFonts w:ascii="Times New Roman" w:hAnsi="Times New Roman" w:cs="Times New Roman"/>
          <w:sz w:val="24"/>
          <w:szCs w:val="24"/>
          <w:shd w:val="clear" w:color="auto" w:fill="FFFFFF"/>
          <w:lang w:val="uk-UA"/>
        </w:rPr>
        <w:t>4.</w:t>
      </w:r>
      <w:r w:rsidRPr="007D7A9F">
        <w:rPr>
          <w:rFonts w:ascii="Times New Roman" w:hAnsi="Times New Roman" w:cs="Times New Roman"/>
          <w:sz w:val="24"/>
          <w:szCs w:val="24"/>
          <w:shd w:val="clear" w:color="auto" w:fill="FFFFFF"/>
          <w:lang w:val="en-US"/>
        </w:rPr>
        <w:t>rada</w:t>
      </w:r>
      <w:r w:rsidRPr="007D7A9F">
        <w:rPr>
          <w:rFonts w:ascii="Times New Roman" w:hAnsi="Times New Roman" w:cs="Times New Roman"/>
          <w:sz w:val="24"/>
          <w:szCs w:val="24"/>
          <w:shd w:val="clear" w:color="auto" w:fill="FFFFFF"/>
          <w:lang w:val="uk-UA"/>
        </w:rPr>
        <w:t>.</w:t>
      </w:r>
      <w:r w:rsidRPr="007D7A9F">
        <w:rPr>
          <w:rFonts w:ascii="Times New Roman" w:hAnsi="Times New Roman" w:cs="Times New Roman"/>
          <w:sz w:val="24"/>
          <w:szCs w:val="24"/>
          <w:shd w:val="clear" w:color="auto" w:fill="FFFFFF"/>
          <w:lang w:val="en-US"/>
        </w:rPr>
        <w:t>gov</w:t>
      </w:r>
      <w:r w:rsidRPr="007D7A9F">
        <w:rPr>
          <w:rFonts w:ascii="Times New Roman" w:hAnsi="Times New Roman" w:cs="Times New Roman"/>
          <w:sz w:val="24"/>
          <w:szCs w:val="24"/>
          <w:shd w:val="clear" w:color="auto" w:fill="FFFFFF"/>
          <w:lang w:val="uk-UA"/>
        </w:rPr>
        <w:t>.</w:t>
      </w:r>
      <w:r w:rsidRPr="007D7A9F">
        <w:rPr>
          <w:rFonts w:ascii="Times New Roman" w:hAnsi="Times New Roman" w:cs="Times New Roman"/>
          <w:sz w:val="24"/>
          <w:szCs w:val="24"/>
          <w:shd w:val="clear" w:color="auto" w:fill="FFFFFF"/>
          <w:lang w:val="en-US"/>
        </w:rPr>
        <w:t>ua</w:t>
      </w:r>
      <w:r w:rsidRPr="007D7A9F">
        <w:rPr>
          <w:rFonts w:ascii="Times New Roman" w:hAnsi="Times New Roman" w:cs="Times New Roman"/>
          <w:sz w:val="24"/>
          <w:szCs w:val="24"/>
          <w:shd w:val="clear" w:color="auto" w:fill="FFFFFF"/>
          <w:lang w:val="uk-UA"/>
        </w:rPr>
        <w:t>/</w:t>
      </w:r>
      <w:r w:rsidRPr="007D7A9F">
        <w:rPr>
          <w:rFonts w:ascii="Times New Roman" w:hAnsi="Times New Roman" w:cs="Times New Roman"/>
          <w:sz w:val="24"/>
          <w:szCs w:val="24"/>
          <w:shd w:val="clear" w:color="auto" w:fill="FFFFFF"/>
          <w:lang w:val="en-US"/>
        </w:rPr>
        <w:t>laws</w:t>
      </w:r>
      <w:r w:rsidRPr="007D7A9F">
        <w:rPr>
          <w:rFonts w:ascii="Times New Roman" w:hAnsi="Times New Roman" w:cs="Times New Roman"/>
          <w:sz w:val="24"/>
          <w:szCs w:val="24"/>
          <w:shd w:val="clear" w:color="auto" w:fill="FFFFFF"/>
          <w:lang w:val="uk-UA"/>
        </w:rPr>
        <w:t>/</w:t>
      </w:r>
      <w:r w:rsidRPr="007D7A9F">
        <w:rPr>
          <w:rFonts w:ascii="Times New Roman" w:hAnsi="Times New Roman" w:cs="Times New Roman"/>
          <w:sz w:val="24"/>
          <w:szCs w:val="24"/>
          <w:shd w:val="clear" w:color="auto" w:fill="FFFFFF"/>
          <w:lang w:val="en-US"/>
        </w:rPr>
        <w:t>show</w:t>
      </w:r>
      <w:r w:rsidRPr="007D7A9F">
        <w:rPr>
          <w:rFonts w:ascii="Times New Roman" w:hAnsi="Times New Roman" w:cs="Times New Roman"/>
          <w:sz w:val="24"/>
          <w:szCs w:val="24"/>
          <w:shd w:val="clear" w:color="auto" w:fill="FFFFFF"/>
          <w:lang w:val="uk-UA"/>
        </w:rPr>
        <w:t>/2341-14</w:t>
      </w:r>
    </w:p>
  </w:footnote>
  <w:footnote w:id="83">
    <w:p w14:paraId="34108A9A" w14:textId="3160EDBE" w:rsidR="004561A7" w:rsidRPr="007D7A9F" w:rsidRDefault="004561A7" w:rsidP="008D0795">
      <w:pPr>
        <w:pStyle w:val="a3"/>
        <w:jc w:val="both"/>
        <w:rPr>
          <w:rFonts w:ascii="Times New Roman" w:hAnsi="Times New Roman" w:cs="Times New Roman"/>
          <w:sz w:val="24"/>
          <w:szCs w:val="24"/>
          <w:lang w:val="uk-UA"/>
        </w:rPr>
      </w:pPr>
      <w:r w:rsidRPr="007D7A9F">
        <w:rPr>
          <w:rStyle w:val="a5"/>
          <w:rFonts w:ascii="Times New Roman" w:hAnsi="Times New Roman" w:cs="Times New Roman"/>
          <w:sz w:val="24"/>
          <w:szCs w:val="24"/>
          <w:lang w:val="en-US"/>
        </w:rPr>
        <w:footnoteRef/>
      </w:r>
      <w:r w:rsidRPr="007D7A9F">
        <w:rPr>
          <w:rFonts w:ascii="Times New Roman" w:hAnsi="Times New Roman" w:cs="Times New Roman"/>
          <w:sz w:val="24"/>
          <w:szCs w:val="24"/>
          <w:lang w:val="uk-UA"/>
        </w:rPr>
        <w:t xml:space="preserve"> </w:t>
      </w:r>
      <w:hyperlink r:id="rId77" w:history="1">
        <w:r w:rsidRPr="007D7A9F">
          <w:rPr>
            <w:rStyle w:val="a9"/>
            <w:rFonts w:ascii="Times New Roman" w:hAnsi="Times New Roman" w:cs="Times New Roman"/>
            <w:color w:val="auto"/>
            <w:sz w:val="24"/>
            <w:szCs w:val="24"/>
            <w:lang w:val="uk-UA"/>
          </w:rPr>
          <w:t>http://www.gp.gov.ua/ua/stst2011.html?_m=fslib&amp;_t=fsfile&amp;_c=download&amp;file_id=200945</w:t>
        </w:r>
      </w:hyperlink>
    </w:p>
  </w:footnote>
  <w:footnote w:id="84">
    <w:p w14:paraId="1D0FC2BC" w14:textId="60D9DC88" w:rsidR="004561A7" w:rsidRPr="007D7A9F" w:rsidRDefault="004561A7">
      <w:pPr>
        <w:pStyle w:val="a3"/>
        <w:rPr>
          <w:rFonts w:ascii="Times New Roman" w:hAnsi="Times New Roman" w:cs="Times New Roman"/>
          <w:lang w:val="uk-UA"/>
        </w:rPr>
      </w:pPr>
      <w:r w:rsidRPr="007D7A9F">
        <w:rPr>
          <w:rStyle w:val="a5"/>
        </w:rPr>
        <w:footnoteRef/>
      </w:r>
      <w:r w:rsidRPr="007D7A9F">
        <w:rPr>
          <w:lang w:val="uk-UA"/>
        </w:rPr>
        <w:t xml:space="preserve"> </w:t>
      </w:r>
      <w:hyperlink r:id="rId78" w:history="1">
        <w:r w:rsidRPr="007D7A9F">
          <w:rPr>
            <w:rStyle w:val="a9"/>
            <w:rFonts w:ascii="Times New Roman" w:hAnsi="Times New Roman" w:cs="Times New Roman"/>
            <w:color w:val="auto"/>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www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pravda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com</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articles</w:t>
        </w:r>
        <w:r w:rsidRPr="007D7A9F">
          <w:rPr>
            <w:rStyle w:val="a9"/>
            <w:rFonts w:ascii="Times New Roman" w:hAnsi="Times New Roman" w:cs="Times New Roman"/>
            <w:color w:val="auto"/>
            <w:lang w:val="uk-UA"/>
          </w:rPr>
          <w:t>/2016/11/21/7127443</w:t>
        </w:r>
      </w:hyperlink>
    </w:p>
  </w:footnote>
  <w:footnote w:id="85">
    <w:p w14:paraId="5F173CF0" w14:textId="5EF72FBC" w:rsidR="004561A7" w:rsidRPr="007D7A9F" w:rsidRDefault="004561A7">
      <w:pPr>
        <w:pStyle w:val="a3"/>
        <w:rPr>
          <w:lang w:val="uk-UA"/>
        </w:rPr>
      </w:pPr>
      <w:r w:rsidRPr="007D7A9F">
        <w:rPr>
          <w:rStyle w:val="a5"/>
        </w:rPr>
        <w:footnoteRef/>
      </w:r>
      <w:r w:rsidRPr="007D7A9F">
        <w:rPr>
          <w:lang w:val="uk-UA"/>
        </w:rPr>
        <w:t xml:space="preserve"> </w:t>
      </w:r>
      <w:hyperlink r:id="rId79" w:history="1">
        <w:r w:rsidRPr="007D7A9F">
          <w:rPr>
            <w:rStyle w:val="a9"/>
            <w:color w:val="auto"/>
            <w:lang w:val="uk-UA"/>
          </w:rPr>
          <w:t>http://www.theinsider.ua/politics/58aac035dc21a</w:t>
        </w:r>
      </w:hyperlink>
    </w:p>
  </w:footnote>
  <w:footnote w:id="86">
    <w:p w14:paraId="583A6E2C" w14:textId="258E25A2"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80" w:history="1">
        <w:r w:rsidRPr="007D7A9F">
          <w:rPr>
            <w:rStyle w:val="a9"/>
            <w:rFonts w:ascii="Times New Roman" w:hAnsi="Times New Roman" w:cs="Times New Roman"/>
            <w:color w:val="auto"/>
            <w:lang w:val="uk-UA"/>
          </w:rPr>
          <w:t>http://www.pravda.com.ua/news/2017/02/17/7135650</w:t>
        </w:r>
      </w:hyperlink>
    </w:p>
  </w:footnote>
  <w:footnote w:id="87">
    <w:p w14:paraId="28122086" w14:textId="3C7E10CF"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81" w:history="1">
        <w:r w:rsidRPr="007D7A9F">
          <w:rPr>
            <w:rStyle w:val="a9"/>
            <w:rFonts w:ascii="Times New Roman" w:hAnsi="Times New Roman" w:cs="Times New Roman"/>
            <w:color w:val="auto"/>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reyestr</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court</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gov</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Review</w:t>
        </w:r>
        <w:r w:rsidRPr="007D7A9F">
          <w:rPr>
            <w:rStyle w:val="a9"/>
            <w:rFonts w:ascii="Times New Roman" w:hAnsi="Times New Roman" w:cs="Times New Roman"/>
            <w:color w:val="auto"/>
            <w:lang w:val="uk-UA"/>
          </w:rPr>
          <w:t>/59040444</w:t>
        </w:r>
      </w:hyperlink>
    </w:p>
  </w:footnote>
  <w:footnote w:id="88">
    <w:p w14:paraId="439BC9B3" w14:textId="77777777" w:rsidR="004561A7" w:rsidRPr="007D7A9F" w:rsidRDefault="004561A7" w:rsidP="00B65982">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rPr>
        <w:t xml:space="preserve"> </w:t>
      </w:r>
      <w:r w:rsidRPr="007D7A9F">
        <w:rPr>
          <w:rFonts w:ascii="Times New Roman" w:hAnsi="Times New Roman" w:cs="Times New Roman"/>
          <w:lang w:val="uk-UA"/>
        </w:rPr>
        <w:t>Ситуація детально описана у звіті УГСПЛ за 2015 рік</w:t>
      </w:r>
    </w:p>
  </w:footnote>
  <w:footnote w:id="89">
    <w:p w14:paraId="4A95BC82" w14:textId="77777777" w:rsidR="004561A7" w:rsidRPr="007D7A9F" w:rsidRDefault="004561A7" w:rsidP="00B65982">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82" w:history="1">
        <w:r w:rsidRPr="007D7A9F">
          <w:rPr>
            <w:rStyle w:val="a9"/>
            <w:rFonts w:ascii="Times New Roman" w:hAnsi="Times New Roman" w:cs="Times New Roman"/>
            <w:color w:val="auto"/>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www</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pravda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com</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articles</w:t>
        </w:r>
        <w:r w:rsidRPr="007D7A9F">
          <w:rPr>
            <w:rStyle w:val="a9"/>
            <w:rFonts w:ascii="Times New Roman" w:hAnsi="Times New Roman" w:cs="Times New Roman"/>
            <w:color w:val="auto"/>
            <w:lang w:val="uk-UA"/>
          </w:rPr>
          <w:t>/2016/09/20/7121211</w:t>
        </w:r>
      </w:hyperlink>
    </w:p>
  </w:footnote>
  <w:footnote w:id="90">
    <w:p w14:paraId="6D6D90F4" w14:textId="77777777" w:rsidR="004561A7" w:rsidRPr="007D7A9F" w:rsidRDefault="004561A7" w:rsidP="00B65982">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w:t>
      </w:r>
      <w:hyperlink r:id="rId83" w:history="1">
        <w:r w:rsidRPr="007D7A9F">
          <w:rPr>
            <w:rStyle w:val="a9"/>
            <w:rFonts w:ascii="Times New Roman" w:hAnsi="Times New Roman" w:cs="Times New Roman"/>
            <w:color w:val="auto"/>
          </w:rPr>
          <w:t>http</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zakon</w:t>
        </w:r>
        <w:r w:rsidRPr="007D7A9F">
          <w:rPr>
            <w:rStyle w:val="a9"/>
            <w:rFonts w:ascii="Times New Roman" w:hAnsi="Times New Roman" w:cs="Times New Roman"/>
            <w:color w:val="auto"/>
            <w:lang w:val="uk-UA"/>
          </w:rPr>
          <w:t>4.</w:t>
        </w:r>
        <w:r w:rsidRPr="007D7A9F">
          <w:rPr>
            <w:rStyle w:val="a9"/>
            <w:rFonts w:ascii="Times New Roman" w:hAnsi="Times New Roman" w:cs="Times New Roman"/>
            <w:color w:val="auto"/>
          </w:rPr>
          <w:t>rada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gov</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ua</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laws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rPr>
          <w:t>show</w:t>
        </w:r>
        <w:r w:rsidRPr="007D7A9F">
          <w:rPr>
            <w:rStyle w:val="a9"/>
            <w:rFonts w:ascii="Times New Roman" w:hAnsi="Times New Roman" w:cs="Times New Roman"/>
            <w:color w:val="auto"/>
            <w:lang w:val="uk-UA"/>
          </w:rPr>
          <w:t>/1738-19</w:t>
        </w:r>
      </w:hyperlink>
    </w:p>
  </w:footnote>
  <w:footnote w:id="91">
    <w:p w14:paraId="1B2A0391" w14:textId="129D3FFC" w:rsidR="004561A7" w:rsidRPr="007D7A9F" w:rsidRDefault="004561A7">
      <w:pPr>
        <w:pStyle w:val="a3"/>
        <w:rPr>
          <w:lang w:val="uk-UA"/>
        </w:rPr>
      </w:pPr>
      <w:r w:rsidRPr="007D7A9F">
        <w:rPr>
          <w:rStyle w:val="a5"/>
        </w:rPr>
        <w:footnoteRef/>
      </w:r>
      <w:r w:rsidRPr="007D7A9F">
        <w:rPr>
          <w:lang w:val="uk-UA"/>
        </w:rPr>
        <w:t xml:space="preserve"> </w:t>
      </w:r>
      <w:hyperlink r:id="rId84" w:history="1">
        <w:r w:rsidRPr="007D7A9F">
          <w:rPr>
            <w:rStyle w:val="a9"/>
            <w:color w:val="auto"/>
          </w:rPr>
          <w:t>https</w:t>
        </w:r>
        <w:r w:rsidRPr="007D7A9F">
          <w:rPr>
            <w:rStyle w:val="a9"/>
            <w:color w:val="auto"/>
            <w:lang w:val="uk-UA"/>
          </w:rPr>
          <w:t>://</w:t>
        </w:r>
        <w:r w:rsidRPr="007D7A9F">
          <w:rPr>
            <w:rStyle w:val="a9"/>
            <w:color w:val="auto"/>
          </w:rPr>
          <w:t>www</w:t>
        </w:r>
        <w:r w:rsidRPr="007D7A9F">
          <w:rPr>
            <w:rStyle w:val="a9"/>
            <w:color w:val="auto"/>
            <w:lang w:val="uk-UA"/>
          </w:rPr>
          <w:t>.</w:t>
        </w:r>
        <w:r w:rsidRPr="007D7A9F">
          <w:rPr>
            <w:rStyle w:val="a9"/>
            <w:color w:val="auto"/>
          </w:rPr>
          <w:t>youtube</w:t>
        </w:r>
        <w:r w:rsidRPr="007D7A9F">
          <w:rPr>
            <w:rStyle w:val="a9"/>
            <w:color w:val="auto"/>
            <w:lang w:val="uk-UA"/>
          </w:rPr>
          <w:t>.</w:t>
        </w:r>
        <w:r w:rsidRPr="007D7A9F">
          <w:rPr>
            <w:rStyle w:val="a9"/>
            <w:color w:val="auto"/>
          </w:rPr>
          <w:t>com</w:t>
        </w:r>
        <w:r w:rsidRPr="007D7A9F">
          <w:rPr>
            <w:rStyle w:val="a9"/>
            <w:color w:val="auto"/>
            <w:lang w:val="uk-UA"/>
          </w:rPr>
          <w:t>/</w:t>
        </w:r>
        <w:r w:rsidRPr="007D7A9F">
          <w:rPr>
            <w:rStyle w:val="a9"/>
            <w:color w:val="auto"/>
          </w:rPr>
          <w:t>watch</w:t>
        </w:r>
        <w:r w:rsidRPr="007D7A9F">
          <w:rPr>
            <w:rStyle w:val="a9"/>
            <w:color w:val="auto"/>
            <w:lang w:val="uk-UA"/>
          </w:rPr>
          <w:t>?</w:t>
        </w:r>
        <w:r w:rsidRPr="007D7A9F">
          <w:rPr>
            <w:rStyle w:val="a9"/>
            <w:color w:val="auto"/>
          </w:rPr>
          <w:t>feature</w:t>
        </w:r>
        <w:r w:rsidRPr="007D7A9F">
          <w:rPr>
            <w:rStyle w:val="a9"/>
            <w:color w:val="auto"/>
            <w:lang w:val="uk-UA"/>
          </w:rPr>
          <w:t>=</w:t>
        </w:r>
        <w:r w:rsidRPr="007D7A9F">
          <w:rPr>
            <w:rStyle w:val="a9"/>
            <w:color w:val="auto"/>
          </w:rPr>
          <w:t>youtu</w:t>
        </w:r>
        <w:r w:rsidRPr="007D7A9F">
          <w:rPr>
            <w:rStyle w:val="a9"/>
            <w:color w:val="auto"/>
            <w:lang w:val="uk-UA"/>
          </w:rPr>
          <w:t>.</w:t>
        </w:r>
        <w:r w:rsidRPr="007D7A9F">
          <w:rPr>
            <w:rStyle w:val="a9"/>
            <w:color w:val="auto"/>
          </w:rPr>
          <w:t>be</w:t>
        </w:r>
        <w:r w:rsidRPr="007D7A9F">
          <w:rPr>
            <w:rStyle w:val="a9"/>
            <w:color w:val="auto"/>
            <w:lang w:val="uk-UA"/>
          </w:rPr>
          <w:t>&amp;</w:t>
        </w:r>
        <w:r w:rsidRPr="007D7A9F">
          <w:rPr>
            <w:rStyle w:val="a9"/>
            <w:color w:val="auto"/>
          </w:rPr>
          <w:t>v</w:t>
        </w:r>
        <w:r w:rsidRPr="007D7A9F">
          <w:rPr>
            <w:rStyle w:val="a9"/>
            <w:color w:val="auto"/>
            <w:lang w:val="uk-UA"/>
          </w:rPr>
          <w:t>=</w:t>
        </w:r>
        <w:r w:rsidRPr="007D7A9F">
          <w:rPr>
            <w:rStyle w:val="a9"/>
            <w:color w:val="auto"/>
          </w:rPr>
          <w:t>yDRDc</w:t>
        </w:r>
        <w:r w:rsidRPr="007D7A9F">
          <w:rPr>
            <w:rStyle w:val="a9"/>
            <w:color w:val="auto"/>
            <w:lang w:val="uk-UA"/>
          </w:rPr>
          <w:t>24</w:t>
        </w:r>
        <w:r w:rsidRPr="007D7A9F">
          <w:rPr>
            <w:rStyle w:val="a9"/>
            <w:color w:val="auto"/>
          </w:rPr>
          <w:t>aFbE</w:t>
        </w:r>
        <w:r w:rsidRPr="007D7A9F">
          <w:rPr>
            <w:rStyle w:val="a9"/>
            <w:color w:val="auto"/>
            <w:lang w:val="uk-UA"/>
          </w:rPr>
          <w:t>&amp;</w:t>
        </w:r>
        <w:r w:rsidRPr="007D7A9F">
          <w:rPr>
            <w:rStyle w:val="a9"/>
            <w:color w:val="auto"/>
          </w:rPr>
          <w:t>app</w:t>
        </w:r>
        <w:r w:rsidRPr="007D7A9F">
          <w:rPr>
            <w:rStyle w:val="a9"/>
            <w:color w:val="auto"/>
            <w:lang w:val="uk-UA"/>
          </w:rPr>
          <w:t>=</w:t>
        </w:r>
        <w:proofErr w:type="spellStart"/>
        <w:r w:rsidRPr="007D7A9F">
          <w:rPr>
            <w:rStyle w:val="a9"/>
            <w:color w:val="auto"/>
          </w:rPr>
          <w:t>desktop</w:t>
        </w:r>
        <w:proofErr w:type="spellEnd"/>
      </w:hyperlink>
    </w:p>
  </w:footnote>
  <w:footnote w:id="92">
    <w:p w14:paraId="5FEA63E4" w14:textId="6663FA6A" w:rsidR="004561A7" w:rsidRPr="007D7A9F" w:rsidRDefault="004561A7">
      <w:pPr>
        <w:pStyle w:val="a3"/>
        <w:rPr>
          <w:lang w:val="uk-UA"/>
        </w:rPr>
      </w:pPr>
      <w:r w:rsidRPr="007D7A9F">
        <w:rPr>
          <w:rStyle w:val="a5"/>
        </w:rPr>
        <w:footnoteRef/>
      </w:r>
      <w:r w:rsidRPr="007D7A9F">
        <w:rPr>
          <w:lang w:val="uk-UA"/>
        </w:rPr>
        <w:t xml:space="preserve"> </w:t>
      </w:r>
      <w:hyperlink r:id="rId85" w:history="1">
        <w:r w:rsidRPr="007D7A9F">
          <w:rPr>
            <w:rStyle w:val="a9"/>
            <w:color w:val="auto"/>
          </w:rPr>
          <w:t>https</w:t>
        </w:r>
        <w:r w:rsidRPr="007D7A9F">
          <w:rPr>
            <w:rStyle w:val="a9"/>
            <w:color w:val="auto"/>
            <w:lang w:val="uk-UA"/>
          </w:rPr>
          <w:t>://</w:t>
        </w:r>
        <w:r w:rsidRPr="007D7A9F">
          <w:rPr>
            <w:rStyle w:val="a9"/>
            <w:color w:val="auto"/>
          </w:rPr>
          <w:t>www</w:t>
        </w:r>
        <w:r w:rsidRPr="007D7A9F">
          <w:rPr>
            <w:rStyle w:val="a9"/>
            <w:color w:val="auto"/>
            <w:lang w:val="uk-UA"/>
          </w:rPr>
          <w:t>.</w:t>
        </w:r>
        <w:r w:rsidRPr="007D7A9F">
          <w:rPr>
            <w:rStyle w:val="a9"/>
            <w:color w:val="auto"/>
          </w:rPr>
          <w:t>obozrevatel</w:t>
        </w:r>
        <w:r w:rsidRPr="007D7A9F">
          <w:rPr>
            <w:rStyle w:val="a9"/>
            <w:color w:val="auto"/>
            <w:lang w:val="uk-UA"/>
          </w:rPr>
          <w:t>.</w:t>
        </w:r>
        <w:r w:rsidRPr="007D7A9F">
          <w:rPr>
            <w:rStyle w:val="a9"/>
            <w:color w:val="auto"/>
          </w:rPr>
          <w:t>com</w:t>
        </w:r>
        <w:r w:rsidRPr="007D7A9F">
          <w:rPr>
            <w:rStyle w:val="a9"/>
            <w:color w:val="auto"/>
            <w:lang w:val="uk-UA"/>
          </w:rPr>
          <w:t>/</w:t>
        </w:r>
        <w:r w:rsidRPr="007D7A9F">
          <w:rPr>
            <w:rStyle w:val="a9"/>
            <w:color w:val="auto"/>
          </w:rPr>
          <w:t>ukr</w:t>
        </w:r>
        <w:r w:rsidRPr="007D7A9F">
          <w:rPr>
            <w:rStyle w:val="a9"/>
            <w:color w:val="auto"/>
            <w:lang w:val="uk-UA"/>
          </w:rPr>
          <w:t>/</w:t>
        </w:r>
        <w:r w:rsidRPr="007D7A9F">
          <w:rPr>
            <w:rStyle w:val="a9"/>
            <w:color w:val="auto"/>
          </w:rPr>
          <w:t>crime</w:t>
        </w:r>
        <w:r w:rsidRPr="007D7A9F">
          <w:rPr>
            <w:rStyle w:val="a9"/>
            <w:color w:val="auto"/>
            <w:lang w:val="uk-UA"/>
          </w:rPr>
          <w:t>/96327-</w:t>
        </w:r>
        <w:r w:rsidRPr="007D7A9F">
          <w:rPr>
            <w:rStyle w:val="a9"/>
            <w:color w:val="auto"/>
          </w:rPr>
          <w:t>politsiya</w:t>
        </w:r>
        <w:r w:rsidRPr="007D7A9F">
          <w:rPr>
            <w:rStyle w:val="a9"/>
            <w:color w:val="auto"/>
            <w:lang w:val="uk-UA"/>
          </w:rPr>
          <w:t>-</w:t>
        </w:r>
        <w:r w:rsidRPr="007D7A9F">
          <w:rPr>
            <w:rStyle w:val="a9"/>
            <w:color w:val="auto"/>
          </w:rPr>
          <w:t>ne</w:t>
        </w:r>
        <w:r w:rsidRPr="007D7A9F">
          <w:rPr>
            <w:rStyle w:val="a9"/>
            <w:color w:val="auto"/>
            <w:lang w:val="uk-UA"/>
          </w:rPr>
          <w:t>-</w:t>
        </w:r>
        <w:r w:rsidRPr="007D7A9F">
          <w:rPr>
            <w:rStyle w:val="a9"/>
            <w:color w:val="auto"/>
          </w:rPr>
          <w:t>dala</w:t>
        </w:r>
        <w:r w:rsidRPr="007D7A9F">
          <w:rPr>
            <w:rStyle w:val="a9"/>
            <w:color w:val="auto"/>
            <w:lang w:val="uk-UA"/>
          </w:rPr>
          <w:t>-</w:t>
        </w:r>
        <w:r w:rsidRPr="007D7A9F">
          <w:rPr>
            <w:rStyle w:val="a9"/>
            <w:color w:val="auto"/>
          </w:rPr>
          <w:t>suprotivnikam</w:t>
        </w:r>
        <w:r w:rsidRPr="007D7A9F">
          <w:rPr>
            <w:rStyle w:val="a9"/>
            <w:color w:val="auto"/>
            <w:lang w:val="uk-UA"/>
          </w:rPr>
          <w:t>-</w:t>
        </w:r>
        <w:r w:rsidRPr="007D7A9F">
          <w:rPr>
            <w:rStyle w:val="a9"/>
            <w:color w:val="auto"/>
          </w:rPr>
          <w:t>hresnogo</w:t>
        </w:r>
        <w:r w:rsidRPr="007D7A9F">
          <w:rPr>
            <w:rStyle w:val="a9"/>
            <w:color w:val="auto"/>
            <w:lang w:val="uk-UA"/>
          </w:rPr>
          <w:t>-</w:t>
        </w:r>
        <w:r w:rsidRPr="007D7A9F">
          <w:rPr>
            <w:rStyle w:val="a9"/>
            <w:color w:val="auto"/>
          </w:rPr>
          <w:t>hodu</w:t>
        </w:r>
        <w:r w:rsidRPr="007D7A9F">
          <w:rPr>
            <w:rStyle w:val="a9"/>
            <w:color w:val="auto"/>
            <w:lang w:val="uk-UA"/>
          </w:rPr>
          <w:t>-</w:t>
        </w:r>
        <w:r w:rsidRPr="007D7A9F">
          <w:rPr>
            <w:rStyle w:val="a9"/>
            <w:color w:val="auto"/>
          </w:rPr>
          <w:t>rozbiti</w:t>
        </w:r>
        <w:r w:rsidRPr="007D7A9F">
          <w:rPr>
            <w:rStyle w:val="a9"/>
            <w:color w:val="auto"/>
            <w:lang w:val="uk-UA"/>
          </w:rPr>
          <w:t>-</w:t>
        </w:r>
        <w:r w:rsidRPr="007D7A9F">
          <w:rPr>
            <w:rStyle w:val="a9"/>
            <w:color w:val="auto"/>
          </w:rPr>
          <w:t>nameti</w:t>
        </w:r>
        <w:r w:rsidRPr="007D7A9F">
          <w:rPr>
            <w:rStyle w:val="a9"/>
            <w:color w:val="auto"/>
            <w:lang w:val="uk-UA"/>
          </w:rPr>
          <w:t>-</w:t>
        </w:r>
        <w:r w:rsidRPr="007D7A9F">
          <w:rPr>
            <w:rStyle w:val="a9"/>
            <w:color w:val="auto"/>
          </w:rPr>
          <w:t>pid</w:t>
        </w:r>
        <w:r w:rsidRPr="007D7A9F">
          <w:rPr>
            <w:rStyle w:val="a9"/>
            <w:color w:val="auto"/>
            <w:lang w:val="uk-UA"/>
          </w:rPr>
          <w:t>-</w:t>
        </w:r>
        <w:r w:rsidRPr="007D7A9F">
          <w:rPr>
            <w:rStyle w:val="a9"/>
            <w:color w:val="auto"/>
          </w:rPr>
          <w:t>kievom</w:t>
        </w:r>
        <w:r w:rsidRPr="007D7A9F">
          <w:rPr>
            <w:rStyle w:val="a9"/>
            <w:color w:val="auto"/>
            <w:lang w:val="uk-UA"/>
          </w:rPr>
          <w:t>.</w:t>
        </w:r>
        <w:proofErr w:type="spellStart"/>
        <w:r w:rsidRPr="007D7A9F">
          <w:rPr>
            <w:rStyle w:val="a9"/>
            <w:color w:val="auto"/>
          </w:rPr>
          <w:t>htm</w:t>
        </w:r>
        <w:proofErr w:type="spellEnd"/>
      </w:hyperlink>
    </w:p>
  </w:footnote>
  <w:footnote w:id="93">
    <w:p w14:paraId="38C8AC20" w14:textId="05E42501" w:rsidR="004561A7" w:rsidRPr="007D7A9F" w:rsidRDefault="004561A7">
      <w:pPr>
        <w:pStyle w:val="a3"/>
        <w:rPr>
          <w:lang w:val="uk-UA"/>
        </w:rPr>
      </w:pPr>
      <w:r w:rsidRPr="007D7A9F">
        <w:rPr>
          <w:rStyle w:val="a5"/>
        </w:rPr>
        <w:footnoteRef/>
      </w:r>
      <w:r w:rsidRPr="007D7A9F">
        <w:rPr>
          <w:lang w:val="uk-UA"/>
        </w:rPr>
        <w:t xml:space="preserve"> </w:t>
      </w:r>
      <w:hyperlink r:id="rId86" w:history="1">
        <w:r w:rsidRPr="007D7A9F">
          <w:rPr>
            <w:rStyle w:val="a9"/>
            <w:color w:val="auto"/>
            <w:lang w:val="uk-UA"/>
          </w:rPr>
          <w:t>https://m.facebook.com/story.php?story_fbid=1554552848174725&amp;id=1512952142334796</w:t>
        </w:r>
      </w:hyperlink>
    </w:p>
  </w:footnote>
  <w:footnote w:id="94">
    <w:p w14:paraId="4C5C97AA" w14:textId="2AB223C8" w:rsidR="004561A7" w:rsidRPr="007D7A9F" w:rsidRDefault="004561A7">
      <w:pPr>
        <w:pStyle w:val="a3"/>
        <w:rPr>
          <w:lang w:val="uk-UA"/>
        </w:rPr>
      </w:pPr>
      <w:r w:rsidRPr="007D7A9F">
        <w:rPr>
          <w:rStyle w:val="a5"/>
        </w:rPr>
        <w:footnoteRef/>
      </w:r>
      <w:r w:rsidRPr="007D7A9F">
        <w:rPr>
          <w:lang w:val="uk-UA"/>
        </w:rPr>
        <w:t xml:space="preserve"> </w:t>
      </w:r>
      <w:hyperlink r:id="rId87" w:history="1">
        <w:r w:rsidRPr="007D7A9F">
          <w:rPr>
            <w:rStyle w:val="a9"/>
            <w:color w:val="auto"/>
            <w:lang w:val="uk-UA"/>
          </w:rPr>
          <w:t>http://www.npd.in.ua/?p=392</w:t>
        </w:r>
      </w:hyperlink>
    </w:p>
  </w:footnote>
  <w:footnote w:id="95">
    <w:p w14:paraId="479AE221" w14:textId="4716AE40" w:rsidR="004561A7" w:rsidRPr="007D7A9F" w:rsidRDefault="004561A7">
      <w:pPr>
        <w:pStyle w:val="a3"/>
        <w:rPr>
          <w:lang w:val="uk-UA"/>
        </w:rPr>
      </w:pPr>
      <w:r w:rsidRPr="007D7A9F">
        <w:rPr>
          <w:rStyle w:val="a5"/>
        </w:rPr>
        <w:footnoteRef/>
      </w:r>
      <w:r w:rsidRPr="007D7A9F">
        <w:rPr>
          <w:lang w:val="uk-UA"/>
        </w:rPr>
        <w:t xml:space="preserve"> </w:t>
      </w:r>
      <w:hyperlink r:id="rId88" w:history="1">
        <w:r w:rsidRPr="007D7A9F">
          <w:rPr>
            <w:rStyle w:val="a9"/>
            <w:color w:val="auto"/>
            <w:lang w:val="uk-UA"/>
          </w:rPr>
          <w:t>http://blogs.pravda.com.ua/authors/lutsenko/5821f8ee8c8e0/view_print</w:t>
        </w:r>
      </w:hyperlink>
    </w:p>
  </w:footnote>
  <w:footnote w:id="96">
    <w:p w14:paraId="3EAB1718" w14:textId="0BAD8424" w:rsidR="004561A7" w:rsidRPr="007D7A9F" w:rsidRDefault="004561A7">
      <w:pPr>
        <w:pStyle w:val="a3"/>
        <w:rPr>
          <w:lang w:val="uk-UA"/>
        </w:rPr>
      </w:pPr>
      <w:r w:rsidRPr="007D7A9F">
        <w:rPr>
          <w:rStyle w:val="a5"/>
        </w:rPr>
        <w:footnoteRef/>
      </w:r>
      <w:r w:rsidRPr="007D7A9F">
        <w:rPr>
          <w:lang w:val="uk-UA"/>
        </w:rPr>
        <w:t xml:space="preserve"> </w:t>
      </w:r>
      <w:hyperlink r:id="rId89" w:history="1">
        <w:r w:rsidRPr="007D7A9F">
          <w:rPr>
            <w:rStyle w:val="a9"/>
            <w:color w:val="auto"/>
            <w:lang w:val="uk-UA"/>
          </w:rPr>
          <w:t>https://www.youtube.com/watch?v=z6cdemEm19A</w:t>
        </w:r>
      </w:hyperlink>
    </w:p>
  </w:footnote>
  <w:footnote w:id="97">
    <w:p w14:paraId="7D1E79EB" w14:textId="002A400C" w:rsidR="004561A7" w:rsidRPr="007D7A9F" w:rsidRDefault="004561A7">
      <w:pPr>
        <w:pStyle w:val="a3"/>
        <w:rPr>
          <w:lang w:val="uk-UA"/>
        </w:rPr>
      </w:pPr>
      <w:r w:rsidRPr="007D7A9F">
        <w:rPr>
          <w:rStyle w:val="a5"/>
        </w:rPr>
        <w:footnoteRef/>
      </w:r>
      <w:r w:rsidRPr="007D7A9F">
        <w:rPr>
          <w:lang w:val="uk-UA"/>
        </w:rPr>
        <w:t xml:space="preserve"> </w:t>
      </w:r>
      <w:hyperlink r:id="rId90" w:history="1">
        <w:r w:rsidRPr="007D7A9F">
          <w:rPr>
            <w:rStyle w:val="a9"/>
            <w:color w:val="auto"/>
            <w:lang w:val="uk-UA"/>
          </w:rPr>
          <w:t>https://tsn.ua/politika/pid-administraciyeyu-prezidenta-sutichki-palayut-shini-i-privezli-shibenicyu-626859.html?g=article&amp;m=385381815</w:t>
        </w:r>
      </w:hyperlink>
    </w:p>
  </w:footnote>
  <w:footnote w:id="98">
    <w:p w14:paraId="78C6C599" w14:textId="5E915C57" w:rsidR="004561A7" w:rsidRPr="007D7A9F" w:rsidRDefault="004561A7" w:rsidP="00236AA2">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91"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zakon</w:t>
        </w:r>
        <w:proofErr w:type="spellEnd"/>
        <w:r w:rsidRPr="007D7A9F">
          <w:rPr>
            <w:rStyle w:val="a9"/>
            <w:rFonts w:ascii="Times New Roman" w:hAnsi="Times New Roman" w:cs="Times New Roman"/>
            <w:color w:val="auto"/>
            <w:lang w:val="uk-UA"/>
          </w:rPr>
          <w:t>2.</w:t>
        </w:r>
        <w:proofErr w:type="spellStart"/>
        <w:r w:rsidRPr="007D7A9F">
          <w:rPr>
            <w:rStyle w:val="a9"/>
            <w:rFonts w:ascii="Times New Roman" w:hAnsi="Times New Roman" w:cs="Times New Roman"/>
            <w:color w:val="auto"/>
            <w:lang w:val="en-US"/>
          </w:rPr>
          <w:t>rada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gov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laws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show</w:t>
        </w:r>
        <w:r w:rsidRPr="007D7A9F">
          <w:rPr>
            <w:rStyle w:val="a9"/>
            <w:rFonts w:ascii="Times New Roman" w:hAnsi="Times New Roman" w:cs="Times New Roman"/>
            <w:color w:val="auto"/>
            <w:lang w:val="uk-UA"/>
          </w:rPr>
          <w:t>/580-19</w:t>
        </w:r>
      </w:hyperlink>
    </w:p>
  </w:footnote>
  <w:footnote w:id="99">
    <w:p w14:paraId="6B00EF84" w14:textId="77777777" w:rsidR="004561A7" w:rsidRPr="007D7A9F" w:rsidRDefault="004561A7" w:rsidP="00236AA2">
      <w:pPr>
        <w:pStyle w:val="a3"/>
        <w:rPr>
          <w:rFonts w:ascii="Times New Roman" w:hAnsi="Times New Roman" w:cs="Times New Roman"/>
          <w:lang w:val="uk-UA"/>
        </w:rPr>
      </w:pPr>
      <w:r w:rsidRPr="007D7A9F">
        <w:rPr>
          <w:rStyle w:val="a5"/>
          <w:rFonts w:ascii="Times New Roman" w:hAnsi="Times New Roman" w:cs="Times New Roman"/>
        </w:rPr>
        <w:footnoteRef/>
      </w:r>
      <w:r w:rsidRPr="007D7A9F">
        <w:rPr>
          <w:rFonts w:ascii="Times New Roman" w:hAnsi="Times New Roman" w:cs="Times New Roman"/>
          <w:lang w:val="uk-UA"/>
        </w:rPr>
        <w:t xml:space="preserve"> Стаття 20 Закону України «Про Національну поліцію»</w:t>
      </w:r>
    </w:p>
  </w:footnote>
  <w:footnote w:id="100">
    <w:p w14:paraId="1DF178D7" w14:textId="77777777" w:rsidR="004561A7" w:rsidRPr="007D7A9F" w:rsidRDefault="004561A7" w:rsidP="00236AA2">
      <w:pPr>
        <w:pStyle w:val="a3"/>
        <w:rPr>
          <w:lang w:val="uk-UA"/>
        </w:rPr>
      </w:pPr>
      <w:r w:rsidRPr="007D7A9F">
        <w:rPr>
          <w:rStyle w:val="a5"/>
        </w:rPr>
        <w:footnoteRef/>
      </w:r>
      <w:r w:rsidRPr="007D7A9F">
        <w:rPr>
          <w:lang w:val="uk-UA"/>
        </w:rPr>
        <w:t xml:space="preserve"> Детальніше дані проблеми описані у звіті УГСПЛ за 2015 рік</w:t>
      </w:r>
    </w:p>
  </w:footnote>
  <w:footnote w:id="101">
    <w:p w14:paraId="147BAA6C" w14:textId="2F813979" w:rsidR="004561A7" w:rsidRPr="007D7A9F" w:rsidRDefault="004561A7">
      <w:pPr>
        <w:pStyle w:val="a3"/>
        <w:rPr>
          <w:lang w:val="uk-UA"/>
        </w:rPr>
      </w:pPr>
      <w:r w:rsidRPr="007D7A9F">
        <w:rPr>
          <w:rStyle w:val="a5"/>
        </w:rPr>
        <w:footnoteRef/>
      </w:r>
      <w:r w:rsidRPr="007D7A9F">
        <w:rPr>
          <w:lang w:val="uk-UA"/>
        </w:rPr>
        <w:t xml:space="preserve"> Частина четверта статті 17 Конституції України</w:t>
      </w:r>
    </w:p>
  </w:footnote>
  <w:footnote w:id="102">
    <w:p w14:paraId="6D3005DB" w14:textId="5B5A1F64" w:rsidR="004561A7" w:rsidRPr="007D7A9F" w:rsidRDefault="004561A7">
      <w:pPr>
        <w:pStyle w:val="a3"/>
        <w:rPr>
          <w:lang w:val="uk-UA"/>
        </w:rPr>
      </w:pPr>
      <w:r w:rsidRPr="007D7A9F">
        <w:rPr>
          <w:rStyle w:val="a5"/>
        </w:rPr>
        <w:footnoteRef/>
      </w:r>
      <w:r w:rsidRPr="007D7A9F">
        <w:rPr>
          <w:lang w:val="uk-UA"/>
        </w:rPr>
        <w:t xml:space="preserve"> </w:t>
      </w:r>
      <w:hyperlink r:id="rId92" w:history="1">
        <w:r w:rsidRPr="007D7A9F">
          <w:rPr>
            <w:rStyle w:val="a9"/>
            <w:color w:val="auto"/>
            <w:lang w:val="uk-UA"/>
          </w:rPr>
          <w:t>https://1551.gov.ua/news/924.html</w:t>
        </w:r>
      </w:hyperlink>
    </w:p>
  </w:footnote>
  <w:footnote w:id="103">
    <w:p w14:paraId="4CA06CBD" w14:textId="625F69EE" w:rsidR="004561A7" w:rsidRPr="007D7A9F" w:rsidRDefault="004561A7">
      <w:pPr>
        <w:pStyle w:val="a3"/>
        <w:rPr>
          <w:lang w:val="uk-UA"/>
        </w:rPr>
      </w:pPr>
      <w:r w:rsidRPr="007D7A9F">
        <w:rPr>
          <w:rStyle w:val="a5"/>
        </w:rPr>
        <w:footnoteRef/>
      </w:r>
      <w:r w:rsidRPr="007D7A9F">
        <w:rPr>
          <w:lang w:val="uk-UA"/>
        </w:rPr>
        <w:t xml:space="preserve"> </w:t>
      </w:r>
      <w:hyperlink r:id="rId93" w:history="1">
        <w:r w:rsidRPr="007D7A9F">
          <w:rPr>
            <w:rStyle w:val="a9"/>
            <w:color w:val="auto"/>
            <w:lang w:val="uk-UA"/>
          </w:rPr>
          <w:t>https://1551.gov.ua/news/830.html</w:t>
        </w:r>
      </w:hyperlink>
    </w:p>
  </w:footnote>
  <w:footnote w:id="104">
    <w:p w14:paraId="7F5CD840" w14:textId="562B2E74" w:rsidR="004561A7" w:rsidRPr="007D7A9F" w:rsidRDefault="004561A7">
      <w:pPr>
        <w:pStyle w:val="a3"/>
        <w:rPr>
          <w:lang w:val="uk-UA"/>
        </w:rPr>
      </w:pPr>
      <w:r w:rsidRPr="007D7A9F">
        <w:rPr>
          <w:rStyle w:val="a5"/>
        </w:rPr>
        <w:footnoteRef/>
      </w:r>
      <w:r w:rsidRPr="007D7A9F">
        <w:rPr>
          <w:lang w:val="uk-UA"/>
        </w:rPr>
        <w:t xml:space="preserve"> </w:t>
      </w:r>
      <w:hyperlink r:id="rId94" w:history="1">
        <w:r w:rsidRPr="007D7A9F">
          <w:rPr>
            <w:rStyle w:val="a9"/>
            <w:color w:val="auto"/>
            <w:lang w:val="uk-UA"/>
          </w:rPr>
          <w:t>https://1551.gov.ua/files/2017/2/18/18517022017.pdf</w:t>
        </w:r>
      </w:hyperlink>
    </w:p>
  </w:footnote>
  <w:footnote w:id="105">
    <w:p w14:paraId="21437FDD" w14:textId="66875D95" w:rsidR="004561A7" w:rsidRPr="007D7A9F" w:rsidRDefault="004561A7">
      <w:pPr>
        <w:pStyle w:val="a3"/>
        <w:rPr>
          <w:lang w:val="uk-UA"/>
        </w:rPr>
      </w:pPr>
      <w:r w:rsidRPr="007D7A9F">
        <w:rPr>
          <w:rStyle w:val="a5"/>
        </w:rPr>
        <w:footnoteRef/>
      </w:r>
      <w:r w:rsidRPr="007D7A9F">
        <w:rPr>
          <w:lang w:val="uk-UA"/>
        </w:rPr>
        <w:t xml:space="preserve"> </w:t>
      </w:r>
      <w:hyperlink r:id="rId95" w:history="1">
        <w:r w:rsidRPr="007D7A9F">
          <w:rPr>
            <w:rStyle w:val="a9"/>
            <w:color w:val="auto"/>
            <w:lang w:val="uk-UA"/>
          </w:rPr>
          <w:t>https://1551.gov.ua/news/1350.html</w:t>
        </w:r>
      </w:hyperlink>
    </w:p>
  </w:footnote>
  <w:footnote w:id="106">
    <w:p w14:paraId="32CB7D5E" w14:textId="2FF41CCB" w:rsidR="004561A7" w:rsidRPr="007D7A9F" w:rsidRDefault="004561A7">
      <w:pPr>
        <w:pStyle w:val="a3"/>
        <w:rPr>
          <w:lang w:val="uk-UA"/>
        </w:rPr>
      </w:pPr>
      <w:r w:rsidRPr="007D7A9F">
        <w:rPr>
          <w:rStyle w:val="a5"/>
        </w:rPr>
        <w:footnoteRef/>
      </w:r>
      <w:r w:rsidRPr="007D7A9F">
        <w:rPr>
          <w:lang w:val="uk-UA"/>
        </w:rPr>
        <w:t xml:space="preserve"> </w:t>
      </w:r>
      <w:hyperlink r:id="rId96" w:history="1">
        <w:r w:rsidRPr="007D7A9F">
          <w:rPr>
            <w:rStyle w:val="a9"/>
            <w:color w:val="auto"/>
            <w:lang w:val="uk-UA"/>
          </w:rPr>
          <w:t>https://1551.gov.ua/news/1349.html</w:t>
        </w:r>
      </w:hyperlink>
    </w:p>
  </w:footnote>
  <w:footnote w:id="107">
    <w:p w14:paraId="748BA122" w14:textId="07FC14B7" w:rsidR="004561A7" w:rsidRPr="007D7A9F" w:rsidRDefault="004561A7">
      <w:pPr>
        <w:pStyle w:val="a3"/>
        <w:rPr>
          <w:lang w:val="uk-UA"/>
        </w:rPr>
      </w:pPr>
      <w:r w:rsidRPr="007D7A9F">
        <w:rPr>
          <w:rStyle w:val="a5"/>
        </w:rPr>
        <w:footnoteRef/>
      </w:r>
      <w:r w:rsidRPr="007D7A9F">
        <w:rPr>
          <w:lang w:val="uk-UA"/>
        </w:rPr>
        <w:t xml:space="preserve"> </w:t>
      </w:r>
      <w:hyperlink r:id="rId97" w:history="1">
        <w:r w:rsidRPr="007D7A9F">
          <w:rPr>
            <w:rStyle w:val="a9"/>
            <w:color w:val="auto"/>
          </w:rPr>
          <w:t>https</w:t>
        </w:r>
        <w:r w:rsidRPr="007D7A9F">
          <w:rPr>
            <w:rStyle w:val="a9"/>
            <w:color w:val="auto"/>
            <w:lang w:val="uk-UA"/>
          </w:rPr>
          <w:t>://</w:t>
        </w:r>
        <w:r w:rsidRPr="007D7A9F">
          <w:rPr>
            <w:rStyle w:val="a9"/>
            <w:color w:val="auto"/>
          </w:rPr>
          <w:t>www</w:t>
        </w:r>
        <w:r w:rsidRPr="007D7A9F">
          <w:rPr>
            <w:rStyle w:val="a9"/>
            <w:color w:val="auto"/>
            <w:lang w:val="uk-UA"/>
          </w:rPr>
          <w:t>.</w:t>
        </w:r>
        <w:r w:rsidRPr="007D7A9F">
          <w:rPr>
            <w:rStyle w:val="a9"/>
            <w:color w:val="auto"/>
          </w:rPr>
          <w:t>unian</w:t>
        </w:r>
        <w:r w:rsidRPr="007D7A9F">
          <w:rPr>
            <w:rStyle w:val="a9"/>
            <w:color w:val="auto"/>
            <w:lang w:val="uk-UA"/>
          </w:rPr>
          <w:t>.</w:t>
        </w:r>
        <w:r w:rsidRPr="007D7A9F">
          <w:rPr>
            <w:rStyle w:val="a9"/>
            <w:color w:val="auto"/>
          </w:rPr>
          <w:t>ua</w:t>
        </w:r>
        <w:r w:rsidRPr="007D7A9F">
          <w:rPr>
            <w:rStyle w:val="a9"/>
            <w:color w:val="auto"/>
            <w:lang w:val="uk-UA"/>
          </w:rPr>
          <w:t>/</w:t>
        </w:r>
        <w:r w:rsidRPr="007D7A9F">
          <w:rPr>
            <w:rStyle w:val="a9"/>
            <w:color w:val="auto"/>
          </w:rPr>
          <w:t>society</w:t>
        </w:r>
        <w:r w:rsidRPr="007D7A9F">
          <w:rPr>
            <w:rStyle w:val="a9"/>
            <w:color w:val="auto"/>
            <w:lang w:val="uk-UA"/>
          </w:rPr>
          <w:t>/1512154-</w:t>
        </w:r>
        <w:r w:rsidRPr="007D7A9F">
          <w:rPr>
            <w:rStyle w:val="a9"/>
            <w:color w:val="auto"/>
          </w:rPr>
          <w:t>natsgvardiya</w:t>
        </w:r>
        <w:r w:rsidRPr="007D7A9F">
          <w:rPr>
            <w:rStyle w:val="a9"/>
            <w:color w:val="auto"/>
            <w:lang w:val="uk-UA"/>
          </w:rPr>
          <w:t>-</w:t>
        </w:r>
        <w:r w:rsidRPr="007D7A9F">
          <w:rPr>
            <w:rStyle w:val="a9"/>
            <w:color w:val="auto"/>
          </w:rPr>
          <w:t>gotuetsya</w:t>
        </w:r>
        <w:r w:rsidRPr="007D7A9F">
          <w:rPr>
            <w:rStyle w:val="a9"/>
            <w:color w:val="auto"/>
            <w:lang w:val="uk-UA"/>
          </w:rPr>
          <w:t>-</w:t>
        </w:r>
        <w:r w:rsidRPr="007D7A9F">
          <w:rPr>
            <w:rStyle w:val="a9"/>
            <w:color w:val="auto"/>
          </w:rPr>
          <w:t>do</w:t>
        </w:r>
        <w:r w:rsidRPr="007D7A9F">
          <w:rPr>
            <w:rStyle w:val="a9"/>
            <w:color w:val="auto"/>
            <w:lang w:val="uk-UA"/>
          </w:rPr>
          <w:t>-</w:t>
        </w:r>
        <w:r w:rsidRPr="007D7A9F">
          <w:rPr>
            <w:rStyle w:val="a9"/>
            <w:color w:val="auto"/>
          </w:rPr>
          <w:t>rozgonu</w:t>
        </w:r>
        <w:r w:rsidRPr="007D7A9F">
          <w:rPr>
            <w:rStyle w:val="a9"/>
            <w:color w:val="auto"/>
            <w:lang w:val="uk-UA"/>
          </w:rPr>
          <w:t>-</w:t>
        </w:r>
        <w:r w:rsidRPr="007D7A9F">
          <w:rPr>
            <w:rStyle w:val="a9"/>
            <w:color w:val="auto"/>
          </w:rPr>
          <w:t>masovih</w:t>
        </w:r>
        <w:r w:rsidRPr="007D7A9F">
          <w:rPr>
            <w:rStyle w:val="a9"/>
            <w:color w:val="auto"/>
            <w:lang w:val="uk-UA"/>
          </w:rPr>
          <w:t>-</w:t>
        </w:r>
        <w:r w:rsidRPr="007D7A9F">
          <w:rPr>
            <w:rStyle w:val="a9"/>
            <w:color w:val="auto"/>
          </w:rPr>
          <w:t>aktsiy</w:t>
        </w:r>
        <w:r w:rsidRPr="007D7A9F">
          <w:rPr>
            <w:rStyle w:val="a9"/>
            <w:color w:val="auto"/>
            <w:lang w:val="uk-UA"/>
          </w:rPr>
          <w:t>-</w:t>
        </w:r>
        <w:r w:rsidRPr="007D7A9F">
          <w:rPr>
            <w:rStyle w:val="a9"/>
            <w:color w:val="auto"/>
          </w:rPr>
          <w:t>u</w:t>
        </w:r>
        <w:r w:rsidRPr="007D7A9F">
          <w:rPr>
            <w:rStyle w:val="a9"/>
            <w:color w:val="auto"/>
            <w:lang w:val="uk-UA"/>
          </w:rPr>
          <w:t>-</w:t>
        </w:r>
        <w:r w:rsidRPr="007D7A9F">
          <w:rPr>
            <w:rStyle w:val="a9"/>
            <w:color w:val="auto"/>
          </w:rPr>
          <w:t>kievi</w:t>
        </w:r>
        <w:r w:rsidRPr="007D7A9F">
          <w:rPr>
            <w:rStyle w:val="a9"/>
            <w:color w:val="auto"/>
            <w:lang w:val="uk-UA"/>
          </w:rPr>
          <w:t>-</w:t>
        </w:r>
        <w:r w:rsidRPr="007D7A9F">
          <w:rPr>
            <w:rStyle w:val="a9"/>
            <w:color w:val="auto"/>
          </w:rPr>
          <w:t>zamovila</w:t>
        </w:r>
        <w:r w:rsidRPr="007D7A9F">
          <w:rPr>
            <w:rStyle w:val="a9"/>
            <w:color w:val="auto"/>
            <w:lang w:val="uk-UA"/>
          </w:rPr>
          <w:t>-</w:t>
        </w:r>
        <w:r w:rsidRPr="007D7A9F">
          <w:rPr>
            <w:rStyle w:val="a9"/>
            <w:color w:val="auto"/>
          </w:rPr>
          <w:t>terminoviy</w:t>
        </w:r>
        <w:r w:rsidRPr="007D7A9F">
          <w:rPr>
            <w:rStyle w:val="a9"/>
            <w:color w:val="auto"/>
            <w:lang w:val="uk-UA"/>
          </w:rPr>
          <w:t>-</w:t>
        </w:r>
        <w:r w:rsidRPr="007D7A9F">
          <w:rPr>
            <w:rStyle w:val="a9"/>
            <w:color w:val="auto"/>
          </w:rPr>
          <w:t>remont</w:t>
        </w:r>
        <w:r w:rsidRPr="007D7A9F">
          <w:rPr>
            <w:rStyle w:val="a9"/>
            <w:color w:val="auto"/>
            <w:lang w:val="uk-UA"/>
          </w:rPr>
          <w:t>-</w:t>
        </w:r>
        <w:r w:rsidRPr="007D7A9F">
          <w:rPr>
            <w:rStyle w:val="a9"/>
            <w:color w:val="auto"/>
          </w:rPr>
          <w:t>vodometiv</w:t>
        </w:r>
        <w:r w:rsidRPr="007D7A9F">
          <w:rPr>
            <w:rStyle w:val="a9"/>
            <w:color w:val="auto"/>
            <w:lang w:val="uk-UA"/>
          </w:rPr>
          <w:t>-</w:t>
        </w:r>
        <w:r w:rsidRPr="007D7A9F">
          <w:rPr>
            <w:rStyle w:val="a9"/>
            <w:color w:val="auto"/>
          </w:rPr>
          <w:t>za</w:t>
        </w:r>
        <w:r w:rsidRPr="007D7A9F">
          <w:rPr>
            <w:rStyle w:val="a9"/>
            <w:color w:val="auto"/>
            <w:lang w:val="uk-UA"/>
          </w:rPr>
          <w:t>-10-</w:t>
        </w:r>
        <w:r w:rsidRPr="007D7A9F">
          <w:rPr>
            <w:rStyle w:val="a9"/>
            <w:color w:val="auto"/>
            <w:lang w:val="en-US"/>
          </w:rPr>
          <w:t>milyoniv</w:t>
        </w:r>
        <w:r w:rsidRPr="007D7A9F">
          <w:rPr>
            <w:rStyle w:val="a9"/>
            <w:color w:val="auto"/>
            <w:lang w:val="uk-UA"/>
          </w:rPr>
          <w:t>.</w:t>
        </w:r>
        <w:r w:rsidRPr="007D7A9F">
          <w:rPr>
            <w:rStyle w:val="a9"/>
            <w:color w:val="auto"/>
            <w:lang w:val="en-US"/>
          </w:rPr>
          <w:t>html</w:t>
        </w:r>
      </w:hyperlink>
    </w:p>
  </w:footnote>
  <w:footnote w:id="108">
    <w:p w14:paraId="3723EF8C" w14:textId="53941180" w:rsidR="004561A7" w:rsidRPr="007D7A9F" w:rsidRDefault="004561A7">
      <w:pPr>
        <w:pStyle w:val="a3"/>
        <w:rPr>
          <w:u w:val="single"/>
          <w:lang w:val="uk-UA"/>
        </w:rPr>
      </w:pPr>
      <w:r w:rsidRPr="007D7A9F">
        <w:rPr>
          <w:rStyle w:val="a5"/>
        </w:rPr>
        <w:footnoteRef/>
      </w:r>
      <w:r w:rsidRPr="007D7A9F">
        <w:rPr>
          <w:lang w:val="uk-UA"/>
        </w:rPr>
        <w:t xml:space="preserve"> </w:t>
      </w:r>
      <w:hyperlink r:id="rId98" w:history="1">
        <w:r w:rsidRPr="007D7A9F">
          <w:rPr>
            <w:rStyle w:val="a9"/>
            <w:color w:val="auto"/>
          </w:rPr>
          <w:t>http</w:t>
        </w:r>
        <w:r w:rsidRPr="007D7A9F">
          <w:rPr>
            <w:rStyle w:val="a9"/>
            <w:color w:val="auto"/>
            <w:lang w:val="uk-UA"/>
          </w:rPr>
          <w:t>://</w:t>
        </w:r>
        <w:r w:rsidRPr="007D7A9F">
          <w:rPr>
            <w:rStyle w:val="a9"/>
            <w:color w:val="auto"/>
          </w:rPr>
          <w:t>reyestr</w:t>
        </w:r>
        <w:r w:rsidRPr="007D7A9F">
          <w:rPr>
            <w:rStyle w:val="a9"/>
            <w:color w:val="auto"/>
            <w:lang w:val="uk-UA"/>
          </w:rPr>
          <w:t>.</w:t>
        </w:r>
        <w:r w:rsidRPr="007D7A9F">
          <w:rPr>
            <w:rStyle w:val="a9"/>
            <w:color w:val="auto"/>
          </w:rPr>
          <w:t>court</w:t>
        </w:r>
        <w:r w:rsidRPr="007D7A9F">
          <w:rPr>
            <w:rStyle w:val="a9"/>
            <w:color w:val="auto"/>
            <w:lang w:val="uk-UA"/>
          </w:rPr>
          <w:t>.</w:t>
        </w:r>
        <w:r w:rsidRPr="007D7A9F">
          <w:rPr>
            <w:rStyle w:val="a9"/>
            <w:color w:val="auto"/>
          </w:rPr>
          <w:t>gov</w:t>
        </w:r>
        <w:r w:rsidRPr="007D7A9F">
          <w:rPr>
            <w:rStyle w:val="a9"/>
            <w:color w:val="auto"/>
            <w:lang w:val="uk-UA"/>
          </w:rPr>
          <w:t>.</w:t>
        </w:r>
        <w:r w:rsidRPr="007D7A9F">
          <w:rPr>
            <w:rStyle w:val="a9"/>
            <w:color w:val="auto"/>
          </w:rPr>
          <w:t>ua</w:t>
        </w:r>
        <w:r w:rsidRPr="007D7A9F">
          <w:rPr>
            <w:rStyle w:val="a9"/>
            <w:color w:val="auto"/>
            <w:lang w:val="uk-UA"/>
          </w:rPr>
          <w:t>/</w:t>
        </w:r>
        <w:r w:rsidRPr="007D7A9F">
          <w:rPr>
            <w:rStyle w:val="a9"/>
            <w:color w:val="auto"/>
          </w:rPr>
          <w:t>Review</w:t>
        </w:r>
        <w:r w:rsidRPr="007D7A9F">
          <w:rPr>
            <w:rStyle w:val="a9"/>
            <w:color w:val="auto"/>
            <w:lang w:val="uk-UA"/>
          </w:rPr>
          <w:t>/63240846</w:t>
        </w:r>
      </w:hyperlink>
      <w:r w:rsidRPr="007D7A9F">
        <w:rPr>
          <w:rStyle w:val="a9"/>
          <w:color w:val="auto"/>
          <w:lang w:val="uk-UA"/>
        </w:rPr>
        <w:t xml:space="preserve">, </w:t>
      </w:r>
      <w:hyperlink r:id="rId99" w:history="1">
        <w:r w:rsidRPr="007D7A9F">
          <w:rPr>
            <w:rStyle w:val="a9"/>
            <w:color w:val="auto"/>
            <w:lang w:val="uk-UA"/>
          </w:rPr>
          <w:t>http://reyestr.court.gov.ua/Review/61706931</w:t>
        </w:r>
      </w:hyperlink>
      <w:r w:rsidRPr="007D7A9F">
        <w:rPr>
          <w:rStyle w:val="a9"/>
          <w:color w:val="auto"/>
          <w:lang w:val="uk-UA"/>
        </w:rPr>
        <w:t xml:space="preserve">, </w:t>
      </w:r>
      <w:hyperlink r:id="rId100" w:history="1">
        <w:r w:rsidRPr="007D7A9F">
          <w:rPr>
            <w:rStyle w:val="a9"/>
            <w:color w:val="auto"/>
            <w:lang w:val="uk-UA"/>
          </w:rPr>
          <w:t>http://reyestr.court.gov.ua/Review/62007045</w:t>
        </w:r>
      </w:hyperlink>
      <w:r w:rsidRPr="007D7A9F">
        <w:rPr>
          <w:rStyle w:val="a9"/>
          <w:color w:val="auto"/>
          <w:lang w:val="uk-UA"/>
        </w:rPr>
        <w:t>, http://reyestr.court.gov.ua/Review/62318201</w:t>
      </w:r>
    </w:p>
  </w:footnote>
  <w:footnote w:id="109">
    <w:p w14:paraId="6F801EA1" w14:textId="12BB3076" w:rsidR="004561A7" w:rsidRPr="007D7A9F" w:rsidRDefault="004561A7">
      <w:pPr>
        <w:pStyle w:val="a3"/>
        <w:rPr>
          <w:lang w:val="uk-UA"/>
        </w:rPr>
      </w:pPr>
      <w:r w:rsidRPr="007D7A9F">
        <w:rPr>
          <w:rStyle w:val="a5"/>
        </w:rPr>
        <w:footnoteRef/>
      </w:r>
      <w:r w:rsidRPr="007D7A9F">
        <w:rPr>
          <w:lang w:val="uk-UA"/>
        </w:rPr>
        <w:t xml:space="preserve"> </w:t>
      </w:r>
      <w:hyperlink r:id="rId101" w:history="1">
        <w:r w:rsidRPr="007D7A9F">
          <w:rPr>
            <w:rStyle w:val="a9"/>
            <w:color w:val="auto"/>
            <w:lang w:val="uk-UA"/>
          </w:rPr>
          <w:t>http://court.gov.ua/userfiles/file/DSA/DSA_2017_all_docs/FEBRUARY_17/statistika_16/Copi_%203_2016.xls</w:t>
        </w:r>
      </w:hyperlink>
    </w:p>
  </w:footnote>
  <w:footnote w:id="110">
    <w:p w14:paraId="26316DCE" w14:textId="128ACC46" w:rsidR="004561A7" w:rsidRPr="007D7A9F" w:rsidRDefault="004561A7">
      <w:pPr>
        <w:pStyle w:val="a3"/>
        <w:rPr>
          <w:lang w:val="uk-UA"/>
        </w:rPr>
      </w:pPr>
      <w:r w:rsidRPr="007D7A9F">
        <w:rPr>
          <w:rStyle w:val="a5"/>
        </w:rPr>
        <w:footnoteRef/>
      </w:r>
      <w:r w:rsidRPr="007D7A9F">
        <w:rPr>
          <w:lang w:val="uk-UA"/>
        </w:rPr>
        <w:t xml:space="preserve"> </w:t>
      </w:r>
      <w:hyperlink r:id="rId102" w:history="1">
        <w:r w:rsidRPr="007D7A9F">
          <w:rPr>
            <w:rStyle w:val="a9"/>
            <w:color w:val="auto"/>
            <w:lang w:val="uk-UA"/>
          </w:rPr>
          <w:t>http://court.gov.ua/userfiles/file/DSA/DSA_2017_all_docs/FEBRUARY_17/statistika_16/Copi_23_2016.xls</w:t>
        </w:r>
      </w:hyperlink>
    </w:p>
  </w:footnote>
  <w:footnote w:id="111">
    <w:p w14:paraId="43E735E3" w14:textId="64DFF895" w:rsidR="004561A7" w:rsidRPr="007D7A9F" w:rsidRDefault="004561A7">
      <w:pPr>
        <w:pStyle w:val="a3"/>
        <w:rPr>
          <w:lang w:val="uk-UA"/>
        </w:rPr>
      </w:pPr>
      <w:r w:rsidRPr="007D7A9F">
        <w:rPr>
          <w:rStyle w:val="a5"/>
        </w:rPr>
        <w:footnoteRef/>
      </w:r>
      <w:r w:rsidRPr="007D7A9F">
        <w:rPr>
          <w:lang w:val="uk-UA"/>
        </w:rPr>
        <w:t xml:space="preserve"> </w:t>
      </w:r>
      <w:hyperlink r:id="rId103" w:history="1">
        <w:r w:rsidRPr="007D7A9F">
          <w:rPr>
            <w:rStyle w:val="a9"/>
            <w:color w:val="auto"/>
            <w:lang w:val="uk-UA"/>
          </w:rPr>
          <w:t>http://court.gov.ua/userfiles/file/DSA/DSA_2017_all_docs/FEBRUARY_17/statistika_16/Copi_%202_A_2016.xls</w:t>
        </w:r>
      </w:hyperlink>
    </w:p>
  </w:footnote>
  <w:footnote w:id="112">
    <w:p w14:paraId="2BC090A4" w14:textId="0A4DC755" w:rsidR="004561A7" w:rsidRPr="007D7A9F" w:rsidRDefault="004561A7">
      <w:pPr>
        <w:pStyle w:val="a3"/>
        <w:rPr>
          <w:lang w:val="uk-UA"/>
        </w:rPr>
      </w:pPr>
      <w:r w:rsidRPr="007D7A9F">
        <w:rPr>
          <w:rStyle w:val="a5"/>
        </w:rPr>
        <w:footnoteRef/>
      </w:r>
      <w:r w:rsidRPr="007D7A9F">
        <w:rPr>
          <w:lang w:val="uk-UA"/>
        </w:rPr>
        <w:t xml:space="preserve"> </w:t>
      </w:r>
      <w:hyperlink r:id="rId104" w:history="1">
        <w:r w:rsidRPr="007D7A9F">
          <w:rPr>
            <w:rStyle w:val="a9"/>
            <w:color w:val="auto"/>
            <w:lang w:val="uk-UA"/>
          </w:rPr>
          <w:t>http://court.gov.ua/userfiles/file/DSA/DSA_2017_all_docs/FEBRUARY_17/statistika_16/Copi_22_A_2016.xls</w:t>
        </w:r>
      </w:hyperlink>
    </w:p>
  </w:footnote>
  <w:footnote w:id="113">
    <w:p w14:paraId="3FBDD0FF" w14:textId="75ACA706" w:rsidR="004561A7" w:rsidRPr="007D7A9F" w:rsidRDefault="004561A7">
      <w:pPr>
        <w:pStyle w:val="a3"/>
        <w:rPr>
          <w:rFonts w:ascii="Times New Roman" w:hAnsi="Times New Roman" w:cs="Times New Roman"/>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105"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ncp</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org</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news</w:t>
        </w:r>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top</w:t>
        </w:r>
        <w:r w:rsidRPr="007D7A9F">
          <w:rPr>
            <w:rStyle w:val="a9"/>
            <w:rFonts w:ascii="Times New Roman" w:hAnsi="Times New Roman" w:cs="Times New Roman"/>
            <w:color w:val="auto"/>
            <w:lang w:val="uk-UA"/>
          </w:rPr>
          <w:t>-7-</w:t>
        </w:r>
        <w:proofErr w:type="spellStart"/>
        <w:r w:rsidRPr="007D7A9F">
          <w:rPr>
            <w:rStyle w:val="a9"/>
            <w:rFonts w:ascii="Times New Roman" w:hAnsi="Times New Roman" w:cs="Times New Roman"/>
            <w:color w:val="auto"/>
            <w:lang w:val="en-US"/>
          </w:rPr>
          <w:t>vorogiv</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svobody</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zibran</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ta</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protestiv</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v</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ukrayini</w:t>
        </w:r>
        <w:proofErr w:type="spellEnd"/>
      </w:hyperlink>
    </w:p>
  </w:footnote>
  <w:footnote w:id="114">
    <w:p w14:paraId="74120F2D" w14:textId="521A0DBE" w:rsidR="004561A7" w:rsidRPr="007D7A9F" w:rsidRDefault="004561A7" w:rsidP="008D0795">
      <w:pPr>
        <w:pStyle w:val="a3"/>
        <w:jc w:val="both"/>
        <w:rPr>
          <w:rFonts w:ascii="Times New Roman" w:hAnsi="Times New Roman" w:cs="Times New Roman"/>
          <w:sz w:val="24"/>
          <w:szCs w:val="24"/>
          <w:lang w:val="uk-UA"/>
        </w:rPr>
      </w:pPr>
      <w:r w:rsidRPr="007D7A9F">
        <w:rPr>
          <w:rStyle w:val="a5"/>
          <w:rFonts w:ascii="Times New Roman" w:hAnsi="Times New Roman" w:cs="Times New Roman"/>
          <w:lang w:val="en-US"/>
        </w:rPr>
        <w:footnoteRef/>
      </w:r>
      <w:r w:rsidRPr="007D7A9F">
        <w:rPr>
          <w:rFonts w:ascii="Times New Roman" w:hAnsi="Times New Roman" w:cs="Times New Roman"/>
          <w:lang w:val="uk-UA"/>
        </w:rPr>
        <w:t xml:space="preserve"> </w:t>
      </w:r>
      <w:hyperlink r:id="rId106" w:history="1">
        <w:r w:rsidRPr="007D7A9F">
          <w:rPr>
            <w:rStyle w:val="a9"/>
            <w:rFonts w:ascii="Times New Roman" w:hAnsi="Times New Roman" w:cs="Times New Roman"/>
            <w:color w:val="auto"/>
            <w:lang w:val="en-US"/>
          </w:rPr>
          <w:t>http</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pravo</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org</w:t>
        </w:r>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proofErr w:type="spellStart"/>
        <w:r w:rsidRPr="007D7A9F">
          <w:rPr>
            <w:rStyle w:val="a9"/>
            <w:rFonts w:ascii="Times New Roman" w:hAnsi="Times New Roman" w:cs="Times New Roman"/>
            <w:color w:val="auto"/>
            <w:lang w:val="en-US"/>
          </w:rPr>
          <w:t>ua</w:t>
        </w:r>
        <w:proofErr w:type="spellEnd"/>
        <w:r w:rsidRPr="007D7A9F">
          <w:rPr>
            <w:rStyle w:val="a9"/>
            <w:rFonts w:ascii="Times New Roman" w:hAnsi="Times New Roman" w:cs="Times New Roman"/>
            <w:color w:val="auto"/>
            <w:lang w:val="uk-UA"/>
          </w:rPr>
          <w:t>/</w:t>
        </w:r>
        <w:r w:rsidRPr="007D7A9F">
          <w:rPr>
            <w:rStyle w:val="a9"/>
            <w:rFonts w:ascii="Times New Roman" w:hAnsi="Times New Roman" w:cs="Times New Roman"/>
            <w:color w:val="auto"/>
            <w:lang w:val="en-US"/>
          </w:rPr>
          <w:t>news</w:t>
        </w:r>
        <w:r w:rsidRPr="007D7A9F">
          <w:rPr>
            <w:rStyle w:val="a9"/>
            <w:rFonts w:ascii="Times New Roman" w:hAnsi="Times New Roman" w:cs="Times New Roman"/>
            <w:color w:val="auto"/>
            <w:lang w:val="uk-UA"/>
          </w:rPr>
          <w:t>/5723-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0B9"/>
    <w:multiLevelType w:val="hybridMultilevel"/>
    <w:tmpl w:val="FB8E3F44"/>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
    <w:nsid w:val="1D2C5CDA"/>
    <w:multiLevelType w:val="hybridMultilevel"/>
    <w:tmpl w:val="8DD8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1676F"/>
    <w:multiLevelType w:val="hybridMultilevel"/>
    <w:tmpl w:val="3B06A11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3351D"/>
    <w:multiLevelType w:val="hybridMultilevel"/>
    <w:tmpl w:val="6C22EFBE"/>
    <w:lvl w:ilvl="0" w:tplc="E7D2DF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3AF45422"/>
    <w:multiLevelType w:val="multilevel"/>
    <w:tmpl w:val="285472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D1D3D1D"/>
    <w:multiLevelType w:val="hybridMultilevel"/>
    <w:tmpl w:val="6BE6D1E2"/>
    <w:lvl w:ilvl="0" w:tplc="046039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7F3750F"/>
    <w:multiLevelType w:val="hybridMultilevel"/>
    <w:tmpl w:val="57BA0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D3713"/>
    <w:multiLevelType w:val="hybridMultilevel"/>
    <w:tmpl w:val="E09A0B92"/>
    <w:lvl w:ilvl="0" w:tplc="BB36BC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75C2F19"/>
    <w:multiLevelType w:val="multilevel"/>
    <w:tmpl w:val="22B6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C16D4"/>
    <w:multiLevelType w:val="multilevel"/>
    <w:tmpl w:val="285472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2"/>
  </w:num>
  <w:num w:numId="3">
    <w:abstractNumId w:val="6"/>
  </w:num>
  <w:num w:numId="4">
    <w:abstractNumId w:val="0"/>
  </w:num>
  <w:num w:numId="5">
    <w:abstractNumId w:val="1"/>
  </w:num>
  <w:num w:numId="6">
    <w:abstractNumId w:val="4"/>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9B"/>
    <w:rsid w:val="00007ECF"/>
    <w:rsid w:val="00016E60"/>
    <w:rsid w:val="00022FC4"/>
    <w:rsid w:val="00023A59"/>
    <w:rsid w:val="00026C40"/>
    <w:rsid w:val="00035F37"/>
    <w:rsid w:val="0003672D"/>
    <w:rsid w:val="00050426"/>
    <w:rsid w:val="00053224"/>
    <w:rsid w:val="00057A27"/>
    <w:rsid w:val="00072A59"/>
    <w:rsid w:val="00073DE9"/>
    <w:rsid w:val="00074F87"/>
    <w:rsid w:val="00087764"/>
    <w:rsid w:val="0009652B"/>
    <w:rsid w:val="00097616"/>
    <w:rsid w:val="000B15EB"/>
    <w:rsid w:val="000C165B"/>
    <w:rsid w:val="000E412C"/>
    <w:rsid w:val="000E555D"/>
    <w:rsid w:val="000E74B7"/>
    <w:rsid w:val="000F7DB2"/>
    <w:rsid w:val="0011326A"/>
    <w:rsid w:val="001220E6"/>
    <w:rsid w:val="0012444A"/>
    <w:rsid w:val="00137F77"/>
    <w:rsid w:val="00141573"/>
    <w:rsid w:val="00147408"/>
    <w:rsid w:val="00152592"/>
    <w:rsid w:val="00157A2F"/>
    <w:rsid w:val="001A0ED3"/>
    <w:rsid w:val="001A2252"/>
    <w:rsid w:val="001B7A5C"/>
    <w:rsid w:val="001F0DBD"/>
    <w:rsid w:val="001F0E82"/>
    <w:rsid w:val="0022214A"/>
    <w:rsid w:val="0022467F"/>
    <w:rsid w:val="00224A24"/>
    <w:rsid w:val="00236AA2"/>
    <w:rsid w:val="002446E6"/>
    <w:rsid w:val="00244E49"/>
    <w:rsid w:val="00246280"/>
    <w:rsid w:val="00266016"/>
    <w:rsid w:val="002731EB"/>
    <w:rsid w:val="00297B06"/>
    <w:rsid w:val="002A7835"/>
    <w:rsid w:val="002B325C"/>
    <w:rsid w:val="002B49AB"/>
    <w:rsid w:val="002B76F7"/>
    <w:rsid w:val="002E0CE6"/>
    <w:rsid w:val="002E3094"/>
    <w:rsid w:val="002F0E92"/>
    <w:rsid w:val="002F2367"/>
    <w:rsid w:val="003008CA"/>
    <w:rsid w:val="00303824"/>
    <w:rsid w:val="00334275"/>
    <w:rsid w:val="0035475A"/>
    <w:rsid w:val="003663A9"/>
    <w:rsid w:val="003733F6"/>
    <w:rsid w:val="0039416D"/>
    <w:rsid w:val="00394D51"/>
    <w:rsid w:val="003A13B9"/>
    <w:rsid w:val="003A4B0E"/>
    <w:rsid w:val="003A6485"/>
    <w:rsid w:val="003B183B"/>
    <w:rsid w:val="003B67DC"/>
    <w:rsid w:val="003D21CC"/>
    <w:rsid w:val="003D730E"/>
    <w:rsid w:val="004071E6"/>
    <w:rsid w:val="00413781"/>
    <w:rsid w:val="00423086"/>
    <w:rsid w:val="00430BF9"/>
    <w:rsid w:val="00450DC4"/>
    <w:rsid w:val="004511D5"/>
    <w:rsid w:val="004561A7"/>
    <w:rsid w:val="00472D2D"/>
    <w:rsid w:val="00477BDF"/>
    <w:rsid w:val="004863B3"/>
    <w:rsid w:val="004878E9"/>
    <w:rsid w:val="0049350F"/>
    <w:rsid w:val="004962AF"/>
    <w:rsid w:val="004A37F1"/>
    <w:rsid w:val="004B7E3C"/>
    <w:rsid w:val="004C223A"/>
    <w:rsid w:val="005169F3"/>
    <w:rsid w:val="00523B0A"/>
    <w:rsid w:val="00525DD2"/>
    <w:rsid w:val="005342CC"/>
    <w:rsid w:val="00534C1E"/>
    <w:rsid w:val="005406C1"/>
    <w:rsid w:val="00544FD6"/>
    <w:rsid w:val="00565298"/>
    <w:rsid w:val="005943DA"/>
    <w:rsid w:val="005A139B"/>
    <w:rsid w:val="005B1646"/>
    <w:rsid w:val="005B3F27"/>
    <w:rsid w:val="005B4A00"/>
    <w:rsid w:val="0061187D"/>
    <w:rsid w:val="00621D68"/>
    <w:rsid w:val="006368E1"/>
    <w:rsid w:val="00645E8B"/>
    <w:rsid w:val="006514A0"/>
    <w:rsid w:val="0067486C"/>
    <w:rsid w:val="00674C4C"/>
    <w:rsid w:val="00677383"/>
    <w:rsid w:val="00681868"/>
    <w:rsid w:val="00693863"/>
    <w:rsid w:val="00697046"/>
    <w:rsid w:val="006A4494"/>
    <w:rsid w:val="006A4778"/>
    <w:rsid w:val="006A7C45"/>
    <w:rsid w:val="006B769E"/>
    <w:rsid w:val="006D22B5"/>
    <w:rsid w:val="006D6D0A"/>
    <w:rsid w:val="006D74A6"/>
    <w:rsid w:val="006D7E98"/>
    <w:rsid w:val="006F4C11"/>
    <w:rsid w:val="0070428C"/>
    <w:rsid w:val="00711FB7"/>
    <w:rsid w:val="00714FCD"/>
    <w:rsid w:val="00720F0F"/>
    <w:rsid w:val="00733779"/>
    <w:rsid w:val="00733AE4"/>
    <w:rsid w:val="00735194"/>
    <w:rsid w:val="007535D0"/>
    <w:rsid w:val="00754C63"/>
    <w:rsid w:val="00774D26"/>
    <w:rsid w:val="007820C6"/>
    <w:rsid w:val="007A2C03"/>
    <w:rsid w:val="007B28F3"/>
    <w:rsid w:val="007B39CB"/>
    <w:rsid w:val="007B77AB"/>
    <w:rsid w:val="007C4C44"/>
    <w:rsid w:val="007D7A9F"/>
    <w:rsid w:val="007E5702"/>
    <w:rsid w:val="007F291F"/>
    <w:rsid w:val="007F572B"/>
    <w:rsid w:val="008006B5"/>
    <w:rsid w:val="008019D3"/>
    <w:rsid w:val="00814A99"/>
    <w:rsid w:val="008445C1"/>
    <w:rsid w:val="00851775"/>
    <w:rsid w:val="00852260"/>
    <w:rsid w:val="0085695F"/>
    <w:rsid w:val="00867116"/>
    <w:rsid w:val="00870ED3"/>
    <w:rsid w:val="00881CBF"/>
    <w:rsid w:val="00883BCE"/>
    <w:rsid w:val="008A2E33"/>
    <w:rsid w:val="008A7910"/>
    <w:rsid w:val="008C714E"/>
    <w:rsid w:val="008D0795"/>
    <w:rsid w:val="008D1AD5"/>
    <w:rsid w:val="008E43D5"/>
    <w:rsid w:val="008E7514"/>
    <w:rsid w:val="0090456E"/>
    <w:rsid w:val="00907FC7"/>
    <w:rsid w:val="0091640E"/>
    <w:rsid w:val="009306A8"/>
    <w:rsid w:val="00935A78"/>
    <w:rsid w:val="0096079F"/>
    <w:rsid w:val="00974B01"/>
    <w:rsid w:val="00981657"/>
    <w:rsid w:val="0098367E"/>
    <w:rsid w:val="0099029D"/>
    <w:rsid w:val="0099319D"/>
    <w:rsid w:val="0099689B"/>
    <w:rsid w:val="009C51DE"/>
    <w:rsid w:val="009D1422"/>
    <w:rsid w:val="009D4D58"/>
    <w:rsid w:val="009E2B96"/>
    <w:rsid w:val="009E6DD4"/>
    <w:rsid w:val="009F45E2"/>
    <w:rsid w:val="00A14244"/>
    <w:rsid w:val="00A2114D"/>
    <w:rsid w:val="00A33F7C"/>
    <w:rsid w:val="00A536DA"/>
    <w:rsid w:val="00A60D01"/>
    <w:rsid w:val="00A62FBD"/>
    <w:rsid w:val="00A72E0A"/>
    <w:rsid w:val="00A733E1"/>
    <w:rsid w:val="00A83A11"/>
    <w:rsid w:val="00A8635E"/>
    <w:rsid w:val="00A934BA"/>
    <w:rsid w:val="00A938DA"/>
    <w:rsid w:val="00A962A2"/>
    <w:rsid w:val="00AA4AFA"/>
    <w:rsid w:val="00AC0F53"/>
    <w:rsid w:val="00AC1F48"/>
    <w:rsid w:val="00AD0D4A"/>
    <w:rsid w:val="00AD44B5"/>
    <w:rsid w:val="00AE11BA"/>
    <w:rsid w:val="00AE2D9D"/>
    <w:rsid w:val="00AE7FA0"/>
    <w:rsid w:val="00AF38E0"/>
    <w:rsid w:val="00B042EE"/>
    <w:rsid w:val="00B072D0"/>
    <w:rsid w:val="00B23C28"/>
    <w:rsid w:val="00B245F9"/>
    <w:rsid w:val="00B2656C"/>
    <w:rsid w:val="00B277A9"/>
    <w:rsid w:val="00B32063"/>
    <w:rsid w:val="00B32278"/>
    <w:rsid w:val="00B65982"/>
    <w:rsid w:val="00B66B28"/>
    <w:rsid w:val="00B753DF"/>
    <w:rsid w:val="00BA2ECA"/>
    <w:rsid w:val="00BB0E1B"/>
    <w:rsid w:val="00BD4F22"/>
    <w:rsid w:val="00BE2198"/>
    <w:rsid w:val="00BF0690"/>
    <w:rsid w:val="00C0220E"/>
    <w:rsid w:val="00C103F7"/>
    <w:rsid w:val="00C126DD"/>
    <w:rsid w:val="00C13A59"/>
    <w:rsid w:val="00C15569"/>
    <w:rsid w:val="00C21DE1"/>
    <w:rsid w:val="00C77AA5"/>
    <w:rsid w:val="00C95B74"/>
    <w:rsid w:val="00CA4700"/>
    <w:rsid w:val="00CB10F7"/>
    <w:rsid w:val="00CB21F6"/>
    <w:rsid w:val="00CB56E0"/>
    <w:rsid w:val="00CD370A"/>
    <w:rsid w:val="00CD51B3"/>
    <w:rsid w:val="00CE1717"/>
    <w:rsid w:val="00CF1485"/>
    <w:rsid w:val="00CF6B9B"/>
    <w:rsid w:val="00D03A42"/>
    <w:rsid w:val="00D12619"/>
    <w:rsid w:val="00D14B56"/>
    <w:rsid w:val="00D201B9"/>
    <w:rsid w:val="00D27436"/>
    <w:rsid w:val="00D27C8F"/>
    <w:rsid w:val="00D34E12"/>
    <w:rsid w:val="00D607CB"/>
    <w:rsid w:val="00D657F3"/>
    <w:rsid w:val="00D704C4"/>
    <w:rsid w:val="00D71C84"/>
    <w:rsid w:val="00D756DA"/>
    <w:rsid w:val="00D91AF8"/>
    <w:rsid w:val="00D93BA2"/>
    <w:rsid w:val="00DA1976"/>
    <w:rsid w:val="00DC3E08"/>
    <w:rsid w:val="00DC4524"/>
    <w:rsid w:val="00DC7302"/>
    <w:rsid w:val="00DC79B0"/>
    <w:rsid w:val="00DE3560"/>
    <w:rsid w:val="00DF069D"/>
    <w:rsid w:val="00DF1A5C"/>
    <w:rsid w:val="00DF7773"/>
    <w:rsid w:val="00E13E0D"/>
    <w:rsid w:val="00E141E7"/>
    <w:rsid w:val="00E15CEE"/>
    <w:rsid w:val="00E20531"/>
    <w:rsid w:val="00E34F40"/>
    <w:rsid w:val="00E416EA"/>
    <w:rsid w:val="00E67106"/>
    <w:rsid w:val="00E738CE"/>
    <w:rsid w:val="00E74755"/>
    <w:rsid w:val="00EA4D6F"/>
    <w:rsid w:val="00EB5FEA"/>
    <w:rsid w:val="00EC2A88"/>
    <w:rsid w:val="00ED2A4A"/>
    <w:rsid w:val="00EE1747"/>
    <w:rsid w:val="00EE547A"/>
    <w:rsid w:val="00EF0CD2"/>
    <w:rsid w:val="00F01342"/>
    <w:rsid w:val="00F14C1E"/>
    <w:rsid w:val="00F15983"/>
    <w:rsid w:val="00F27F0B"/>
    <w:rsid w:val="00F63A38"/>
    <w:rsid w:val="00F77E90"/>
    <w:rsid w:val="00F810EC"/>
    <w:rsid w:val="00F81413"/>
    <w:rsid w:val="00FB3240"/>
    <w:rsid w:val="00FB7C4C"/>
    <w:rsid w:val="00FC24FF"/>
    <w:rsid w:val="00FC58C1"/>
    <w:rsid w:val="00FD0355"/>
    <w:rsid w:val="00FE15C5"/>
    <w:rsid w:val="00FF04F9"/>
    <w:rsid w:val="00FF41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689B"/>
    <w:pPr>
      <w:spacing w:after="0" w:line="240" w:lineRule="auto"/>
    </w:pPr>
    <w:rPr>
      <w:sz w:val="20"/>
      <w:szCs w:val="20"/>
    </w:rPr>
  </w:style>
  <w:style w:type="character" w:customStyle="1" w:styleId="a4">
    <w:name w:val="Текст сноски Знак"/>
    <w:basedOn w:val="a0"/>
    <w:link w:val="a3"/>
    <w:uiPriority w:val="99"/>
    <w:semiHidden/>
    <w:rsid w:val="0099689B"/>
    <w:rPr>
      <w:sz w:val="20"/>
      <w:szCs w:val="20"/>
    </w:rPr>
  </w:style>
  <w:style w:type="character" w:styleId="a5">
    <w:name w:val="footnote reference"/>
    <w:basedOn w:val="a0"/>
    <w:uiPriority w:val="99"/>
    <w:semiHidden/>
    <w:unhideWhenUsed/>
    <w:rsid w:val="0099689B"/>
    <w:rPr>
      <w:vertAlign w:val="superscript"/>
    </w:rPr>
  </w:style>
  <w:style w:type="paragraph" w:customStyle="1" w:styleId="rvps2">
    <w:name w:val="rvps2"/>
    <w:basedOn w:val="a"/>
    <w:rsid w:val="00152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F0B"/>
  </w:style>
  <w:style w:type="paragraph" w:styleId="a6">
    <w:name w:val="List Paragraph"/>
    <w:basedOn w:val="a"/>
    <w:uiPriority w:val="34"/>
    <w:qFormat/>
    <w:rsid w:val="00883BCE"/>
    <w:pPr>
      <w:ind w:left="720"/>
      <w:contextualSpacing/>
    </w:pPr>
  </w:style>
  <w:style w:type="character" w:styleId="a7">
    <w:name w:val="Strong"/>
    <w:basedOn w:val="a0"/>
    <w:uiPriority w:val="22"/>
    <w:qFormat/>
    <w:rsid w:val="003A13B9"/>
    <w:rPr>
      <w:b/>
      <w:bCs/>
    </w:rPr>
  </w:style>
  <w:style w:type="paragraph" w:customStyle="1" w:styleId="Standard">
    <w:name w:val="Standard"/>
    <w:rsid w:val="0091640E"/>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uk-UA" w:eastAsia="zh-CN" w:bidi="hi-IN"/>
    </w:rPr>
  </w:style>
  <w:style w:type="paragraph" w:styleId="a8">
    <w:name w:val="Normal (Web)"/>
    <w:basedOn w:val="a"/>
    <w:uiPriority w:val="99"/>
    <w:unhideWhenUsed/>
    <w:rsid w:val="00916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1640E"/>
  </w:style>
  <w:style w:type="paragraph" w:styleId="HTML">
    <w:name w:val="HTML Preformatted"/>
    <w:basedOn w:val="a"/>
    <w:link w:val="HTML0"/>
    <w:uiPriority w:val="99"/>
    <w:unhideWhenUsed/>
    <w:rsid w:val="0091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40E"/>
    <w:rPr>
      <w:rFonts w:ascii="Courier New" w:eastAsia="Times New Roman" w:hAnsi="Courier New" w:cs="Courier New"/>
      <w:sz w:val="20"/>
      <w:szCs w:val="20"/>
      <w:lang w:eastAsia="ru-RU"/>
    </w:rPr>
  </w:style>
  <w:style w:type="character" w:styleId="a9">
    <w:name w:val="Hyperlink"/>
    <w:basedOn w:val="a0"/>
    <w:uiPriority w:val="99"/>
    <w:unhideWhenUsed/>
    <w:rsid w:val="00523B0A"/>
    <w:rPr>
      <w:color w:val="0563C1" w:themeColor="hyperlink"/>
      <w:u w:val="single"/>
    </w:rPr>
  </w:style>
  <w:style w:type="character" w:styleId="aa">
    <w:name w:val="Emphasis"/>
    <w:basedOn w:val="a0"/>
    <w:uiPriority w:val="20"/>
    <w:qFormat/>
    <w:rsid w:val="0003672D"/>
    <w:rPr>
      <w:i/>
      <w:iCs/>
    </w:rPr>
  </w:style>
  <w:style w:type="character" w:styleId="ab">
    <w:name w:val="FollowedHyperlink"/>
    <w:basedOn w:val="a0"/>
    <w:uiPriority w:val="99"/>
    <w:semiHidden/>
    <w:unhideWhenUsed/>
    <w:rsid w:val="004B7E3C"/>
    <w:rPr>
      <w:color w:val="954F72" w:themeColor="followedHyperlink"/>
      <w:u w:val="single"/>
    </w:rPr>
  </w:style>
  <w:style w:type="character" w:styleId="ac">
    <w:name w:val="annotation reference"/>
    <w:basedOn w:val="a0"/>
    <w:uiPriority w:val="99"/>
    <w:semiHidden/>
    <w:unhideWhenUsed/>
    <w:rsid w:val="00D71C84"/>
    <w:rPr>
      <w:sz w:val="16"/>
      <w:szCs w:val="16"/>
    </w:rPr>
  </w:style>
  <w:style w:type="paragraph" w:styleId="ad">
    <w:name w:val="annotation text"/>
    <w:basedOn w:val="a"/>
    <w:link w:val="ae"/>
    <w:uiPriority w:val="99"/>
    <w:semiHidden/>
    <w:unhideWhenUsed/>
    <w:rsid w:val="00D71C84"/>
    <w:pPr>
      <w:spacing w:line="240" w:lineRule="auto"/>
    </w:pPr>
    <w:rPr>
      <w:sz w:val="20"/>
      <w:szCs w:val="20"/>
    </w:rPr>
  </w:style>
  <w:style w:type="character" w:customStyle="1" w:styleId="ae">
    <w:name w:val="Текст примечания Знак"/>
    <w:basedOn w:val="a0"/>
    <w:link w:val="ad"/>
    <w:uiPriority w:val="99"/>
    <w:semiHidden/>
    <w:rsid w:val="00D71C84"/>
    <w:rPr>
      <w:sz w:val="20"/>
      <w:szCs w:val="20"/>
    </w:rPr>
  </w:style>
  <w:style w:type="paragraph" w:styleId="af">
    <w:name w:val="annotation subject"/>
    <w:basedOn w:val="ad"/>
    <w:next w:val="ad"/>
    <w:link w:val="af0"/>
    <w:uiPriority w:val="99"/>
    <w:semiHidden/>
    <w:unhideWhenUsed/>
    <w:rsid w:val="00D71C84"/>
    <w:rPr>
      <w:b/>
      <w:bCs/>
    </w:rPr>
  </w:style>
  <w:style w:type="character" w:customStyle="1" w:styleId="af0">
    <w:name w:val="Тема примечания Знак"/>
    <w:basedOn w:val="ae"/>
    <w:link w:val="af"/>
    <w:uiPriority w:val="99"/>
    <w:semiHidden/>
    <w:rsid w:val="00D71C84"/>
    <w:rPr>
      <w:b/>
      <w:bCs/>
      <w:sz w:val="20"/>
      <w:szCs w:val="20"/>
    </w:rPr>
  </w:style>
  <w:style w:type="paragraph" w:styleId="af1">
    <w:name w:val="Balloon Text"/>
    <w:basedOn w:val="a"/>
    <w:link w:val="af2"/>
    <w:uiPriority w:val="99"/>
    <w:semiHidden/>
    <w:unhideWhenUsed/>
    <w:rsid w:val="00D71C8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71C84"/>
    <w:rPr>
      <w:rFonts w:ascii="Segoe UI" w:hAnsi="Segoe UI" w:cs="Segoe UI"/>
      <w:sz w:val="18"/>
      <w:szCs w:val="18"/>
    </w:rPr>
  </w:style>
  <w:style w:type="character" w:customStyle="1" w:styleId="rvts9">
    <w:name w:val="rvts9"/>
    <w:basedOn w:val="a0"/>
    <w:rsid w:val="00AE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689B"/>
    <w:pPr>
      <w:spacing w:after="0" w:line="240" w:lineRule="auto"/>
    </w:pPr>
    <w:rPr>
      <w:sz w:val="20"/>
      <w:szCs w:val="20"/>
    </w:rPr>
  </w:style>
  <w:style w:type="character" w:customStyle="1" w:styleId="a4">
    <w:name w:val="Текст сноски Знак"/>
    <w:basedOn w:val="a0"/>
    <w:link w:val="a3"/>
    <w:uiPriority w:val="99"/>
    <w:semiHidden/>
    <w:rsid w:val="0099689B"/>
    <w:rPr>
      <w:sz w:val="20"/>
      <w:szCs w:val="20"/>
    </w:rPr>
  </w:style>
  <w:style w:type="character" w:styleId="a5">
    <w:name w:val="footnote reference"/>
    <w:basedOn w:val="a0"/>
    <w:uiPriority w:val="99"/>
    <w:semiHidden/>
    <w:unhideWhenUsed/>
    <w:rsid w:val="0099689B"/>
    <w:rPr>
      <w:vertAlign w:val="superscript"/>
    </w:rPr>
  </w:style>
  <w:style w:type="paragraph" w:customStyle="1" w:styleId="rvps2">
    <w:name w:val="rvps2"/>
    <w:basedOn w:val="a"/>
    <w:rsid w:val="00152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F0B"/>
  </w:style>
  <w:style w:type="paragraph" w:styleId="a6">
    <w:name w:val="List Paragraph"/>
    <w:basedOn w:val="a"/>
    <w:uiPriority w:val="34"/>
    <w:qFormat/>
    <w:rsid w:val="00883BCE"/>
    <w:pPr>
      <w:ind w:left="720"/>
      <w:contextualSpacing/>
    </w:pPr>
  </w:style>
  <w:style w:type="character" w:styleId="a7">
    <w:name w:val="Strong"/>
    <w:basedOn w:val="a0"/>
    <w:uiPriority w:val="22"/>
    <w:qFormat/>
    <w:rsid w:val="003A13B9"/>
    <w:rPr>
      <w:b/>
      <w:bCs/>
    </w:rPr>
  </w:style>
  <w:style w:type="paragraph" w:customStyle="1" w:styleId="Standard">
    <w:name w:val="Standard"/>
    <w:rsid w:val="0091640E"/>
    <w:pPr>
      <w:widowControl w:val="0"/>
      <w:suppressAutoHyphens/>
      <w:autoSpaceDN w:val="0"/>
      <w:spacing w:after="0" w:line="240" w:lineRule="auto"/>
      <w:textAlignment w:val="baseline"/>
    </w:pPr>
    <w:rPr>
      <w:rFonts w:ascii="Liberation Serif" w:eastAsia="DejaVu Sans" w:hAnsi="Liberation Serif" w:cs="Lohit Hindi"/>
      <w:kern w:val="3"/>
      <w:sz w:val="24"/>
      <w:szCs w:val="24"/>
      <w:lang w:val="uk-UA" w:eastAsia="zh-CN" w:bidi="hi-IN"/>
    </w:rPr>
  </w:style>
  <w:style w:type="paragraph" w:styleId="a8">
    <w:name w:val="Normal (Web)"/>
    <w:basedOn w:val="a"/>
    <w:uiPriority w:val="99"/>
    <w:unhideWhenUsed/>
    <w:rsid w:val="00916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1640E"/>
  </w:style>
  <w:style w:type="paragraph" w:styleId="HTML">
    <w:name w:val="HTML Preformatted"/>
    <w:basedOn w:val="a"/>
    <w:link w:val="HTML0"/>
    <w:uiPriority w:val="99"/>
    <w:unhideWhenUsed/>
    <w:rsid w:val="0091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40E"/>
    <w:rPr>
      <w:rFonts w:ascii="Courier New" w:eastAsia="Times New Roman" w:hAnsi="Courier New" w:cs="Courier New"/>
      <w:sz w:val="20"/>
      <w:szCs w:val="20"/>
      <w:lang w:eastAsia="ru-RU"/>
    </w:rPr>
  </w:style>
  <w:style w:type="character" w:styleId="a9">
    <w:name w:val="Hyperlink"/>
    <w:basedOn w:val="a0"/>
    <w:uiPriority w:val="99"/>
    <w:unhideWhenUsed/>
    <w:rsid w:val="00523B0A"/>
    <w:rPr>
      <w:color w:val="0563C1" w:themeColor="hyperlink"/>
      <w:u w:val="single"/>
    </w:rPr>
  </w:style>
  <w:style w:type="character" w:styleId="aa">
    <w:name w:val="Emphasis"/>
    <w:basedOn w:val="a0"/>
    <w:uiPriority w:val="20"/>
    <w:qFormat/>
    <w:rsid w:val="0003672D"/>
    <w:rPr>
      <w:i/>
      <w:iCs/>
    </w:rPr>
  </w:style>
  <w:style w:type="character" w:styleId="ab">
    <w:name w:val="FollowedHyperlink"/>
    <w:basedOn w:val="a0"/>
    <w:uiPriority w:val="99"/>
    <w:semiHidden/>
    <w:unhideWhenUsed/>
    <w:rsid w:val="004B7E3C"/>
    <w:rPr>
      <w:color w:val="954F72" w:themeColor="followedHyperlink"/>
      <w:u w:val="single"/>
    </w:rPr>
  </w:style>
  <w:style w:type="character" w:styleId="ac">
    <w:name w:val="annotation reference"/>
    <w:basedOn w:val="a0"/>
    <w:uiPriority w:val="99"/>
    <w:semiHidden/>
    <w:unhideWhenUsed/>
    <w:rsid w:val="00D71C84"/>
    <w:rPr>
      <w:sz w:val="16"/>
      <w:szCs w:val="16"/>
    </w:rPr>
  </w:style>
  <w:style w:type="paragraph" w:styleId="ad">
    <w:name w:val="annotation text"/>
    <w:basedOn w:val="a"/>
    <w:link w:val="ae"/>
    <w:uiPriority w:val="99"/>
    <w:semiHidden/>
    <w:unhideWhenUsed/>
    <w:rsid w:val="00D71C84"/>
    <w:pPr>
      <w:spacing w:line="240" w:lineRule="auto"/>
    </w:pPr>
    <w:rPr>
      <w:sz w:val="20"/>
      <w:szCs w:val="20"/>
    </w:rPr>
  </w:style>
  <w:style w:type="character" w:customStyle="1" w:styleId="ae">
    <w:name w:val="Текст примечания Знак"/>
    <w:basedOn w:val="a0"/>
    <w:link w:val="ad"/>
    <w:uiPriority w:val="99"/>
    <w:semiHidden/>
    <w:rsid w:val="00D71C84"/>
    <w:rPr>
      <w:sz w:val="20"/>
      <w:szCs w:val="20"/>
    </w:rPr>
  </w:style>
  <w:style w:type="paragraph" w:styleId="af">
    <w:name w:val="annotation subject"/>
    <w:basedOn w:val="ad"/>
    <w:next w:val="ad"/>
    <w:link w:val="af0"/>
    <w:uiPriority w:val="99"/>
    <w:semiHidden/>
    <w:unhideWhenUsed/>
    <w:rsid w:val="00D71C84"/>
    <w:rPr>
      <w:b/>
      <w:bCs/>
    </w:rPr>
  </w:style>
  <w:style w:type="character" w:customStyle="1" w:styleId="af0">
    <w:name w:val="Тема примечания Знак"/>
    <w:basedOn w:val="ae"/>
    <w:link w:val="af"/>
    <w:uiPriority w:val="99"/>
    <w:semiHidden/>
    <w:rsid w:val="00D71C84"/>
    <w:rPr>
      <w:b/>
      <w:bCs/>
      <w:sz w:val="20"/>
      <w:szCs w:val="20"/>
    </w:rPr>
  </w:style>
  <w:style w:type="paragraph" w:styleId="af1">
    <w:name w:val="Balloon Text"/>
    <w:basedOn w:val="a"/>
    <w:link w:val="af2"/>
    <w:uiPriority w:val="99"/>
    <w:semiHidden/>
    <w:unhideWhenUsed/>
    <w:rsid w:val="00D71C8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71C84"/>
    <w:rPr>
      <w:rFonts w:ascii="Segoe UI" w:hAnsi="Segoe UI" w:cs="Segoe UI"/>
      <w:sz w:val="18"/>
      <w:szCs w:val="18"/>
    </w:rPr>
  </w:style>
  <w:style w:type="character" w:customStyle="1" w:styleId="rvts9">
    <w:name w:val="rvts9"/>
    <w:basedOn w:val="a0"/>
    <w:rsid w:val="00AE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9104">
      <w:bodyDiv w:val="1"/>
      <w:marLeft w:val="0"/>
      <w:marRight w:val="0"/>
      <w:marTop w:val="0"/>
      <w:marBottom w:val="0"/>
      <w:divBdr>
        <w:top w:val="none" w:sz="0" w:space="0" w:color="auto"/>
        <w:left w:val="none" w:sz="0" w:space="0" w:color="auto"/>
        <w:bottom w:val="none" w:sz="0" w:space="0" w:color="auto"/>
        <w:right w:val="none" w:sz="0" w:space="0" w:color="auto"/>
      </w:divBdr>
    </w:div>
    <w:div w:id="451246190">
      <w:bodyDiv w:val="1"/>
      <w:marLeft w:val="0"/>
      <w:marRight w:val="0"/>
      <w:marTop w:val="0"/>
      <w:marBottom w:val="0"/>
      <w:divBdr>
        <w:top w:val="none" w:sz="0" w:space="0" w:color="auto"/>
        <w:left w:val="none" w:sz="0" w:space="0" w:color="auto"/>
        <w:bottom w:val="none" w:sz="0" w:space="0" w:color="auto"/>
        <w:right w:val="none" w:sz="0" w:space="0" w:color="auto"/>
      </w:divBdr>
    </w:div>
    <w:div w:id="475420184">
      <w:bodyDiv w:val="1"/>
      <w:marLeft w:val="0"/>
      <w:marRight w:val="0"/>
      <w:marTop w:val="0"/>
      <w:marBottom w:val="0"/>
      <w:divBdr>
        <w:top w:val="none" w:sz="0" w:space="0" w:color="auto"/>
        <w:left w:val="none" w:sz="0" w:space="0" w:color="auto"/>
        <w:bottom w:val="none" w:sz="0" w:space="0" w:color="auto"/>
        <w:right w:val="none" w:sz="0" w:space="0" w:color="auto"/>
      </w:divBdr>
    </w:div>
    <w:div w:id="668292057">
      <w:bodyDiv w:val="1"/>
      <w:marLeft w:val="0"/>
      <w:marRight w:val="0"/>
      <w:marTop w:val="0"/>
      <w:marBottom w:val="0"/>
      <w:divBdr>
        <w:top w:val="none" w:sz="0" w:space="0" w:color="auto"/>
        <w:left w:val="none" w:sz="0" w:space="0" w:color="auto"/>
        <w:bottom w:val="none" w:sz="0" w:space="0" w:color="auto"/>
        <w:right w:val="none" w:sz="0" w:space="0" w:color="auto"/>
      </w:divBdr>
    </w:div>
    <w:div w:id="773213865">
      <w:bodyDiv w:val="1"/>
      <w:marLeft w:val="0"/>
      <w:marRight w:val="0"/>
      <w:marTop w:val="0"/>
      <w:marBottom w:val="0"/>
      <w:divBdr>
        <w:top w:val="none" w:sz="0" w:space="0" w:color="auto"/>
        <w:left w:val="none" w:sz="0" w:space="0" w:color="auto"/>
        <w:bottom w:val="none" w:sz="0" w:space="0" w:color="auto"/>
        <w:right w:val="none" w:sz="0" w:space="0" w:color="auto"/>
      </w:divBdr>
      <w:divsChild>
        <w:div w:id="654333714">
          <w:marLeft w:val="0"/>
          <w:marRight w:val="0"/>
          <w:marTop w:val="0"/>
          <w:marBottom w:val="0"/>
          <w:divBdr>
            <w:top w:val="none" w:sz="0" w:space="0" w:color="auto"/>
            <w:left w:val="none" w:sz="0" w:space="0" w:color="auto"/>
            <w:bottom w:val="none" w:sz="0" w:space="0" w:color="auto"/>
            <w:right w:val="none" w:sz="0" w:space="0" w:color="auto"/>
          </w:divBdr>
        </w:div>
        <w:div w:id="1676683103">
          <w:marLeft w:val="0"/>
          <w:marRight w:val="0"/>
          <w:marTop w:val="0"/>
          <w:marBottom w:val="0"/>
          <w:divBdr>
            <w:top w:val="none" w:sz="0" w:space="0" w:color="auto"/>
            <w:left w:val="none" w:sz="0" w:space="0" w:color="auto"/>
            <w:bottom w:val="none" w:sz="0" w:space="0" w:color="auto"/>
            <w:right w:val="none" w:sz="0" w:space="0" w:color="auto"/>
          </w:divBdr>
        </w:div>
        <w:div w:id="150802014">
          <w:marLeft w:val="0"/>
          <w:marRight w:val="0"/>
          <w:marTop w:val="0"/>
          <w:marBottom w:val="0"/>
          <w:divBdr>
            <w:top w:val="none" w:sz="0" w:space="0" w:color="auto"/>
            <w:left w:val="none" w:sz="0" w:space="0" w:color="auto"/>
            <w:bottom w:val="none" w:sz="0" w:space="0" w:color="auto"/>
            <w:right w:val="none" w:sz="0" w:space="0" w:color="auto"/>
          </w:divBdr>
        </w:div>
        <w:div w:id="1096438531">
          <w:marLeft w:val="0"/>
          <w:marRight w:val="0"/>
          <w:marTop w:val="0"/>
          <w:marBottom w:val="0"/>
          <w:divBdr>
            <w:top w:val="none" w:sz="0" w:space="0" w:color="auto"/>
            <w:left w:val="none" w:sz="0" w:space="0" w:color="auto"/>
            <w:bottom w:val="none" w:sz="0" w:space="0" w:color="auto"/>
            <w:right w:val="none" w:sz="0" w:space="0" w:color="auto"/>
          </w:divBdr>
        </w:div>
      </w:divsChild>
    </w:div>
    <w:div w:id="965163552">
      <w:bodyDiv w:val="1"/>
      <w:marLeft w:val="0"/>
      <w:marRight w:val="0"/>
      <w:marTop w:val="0"/>
      <w:marBottom w:val="0"/>
      <w:divBdr>
        <w:top w:val="none" w:sz="0" w:space="0" w:color="auto"/>
        <w:left w:val="none" w:sz="0" w:space="0" w:color="auto"/>
        <w:bottom w:val="none" w:sz="0" w:space="0" w:color="auto"/>
        <w:right w:val="none" w:sz="0" w:space="0" w:color="auto"/>
      </w:divBdr>
      <w:divsChild>
        <w:div w:id="1938443337">
          <w:marLeft w:val="0"/>
          <w:marRight w:val="0"/>
          <w:marTop w:val="0"/>
          <w:marBottom w:val="0"/>
          <w:divBdr>
            <w:top w:val="none" w:sz="0" w:space="0" w:color="auto"/>
            <w:left w:val="none" w:sz="0" w:space="0" w:color="auto"/>
            <w:bottom w:val="none" w:sz="0" w:space="0" w:color="auto"/>
            <w:right w:val="none" w:sz="0" w:space="0" w:color="auto"/>
          </w:divBdr>
        </w:div>
        <w:div w:id="880020516">
          <w:marLeft w:val="0"/>
          <w:marRight w:val="0"/>
          <w:marTop w:val="0"/>
          <w:marBottom w:val="0"/>
          <w:divBdr>
            <w:top w:val="none" w:sz="0" w:space="0" w:color="auto"/>
            <w:left w:val="none" w:sz="0" w:space="0" w:color="auto"/>
            <w:bottom w:val="none" w:sz="0" w:space="0" w:color="auto"/>
            <w:right w:val="none" w:sz="0" w:space="0" w:color="auto"/>
          </w:divBdr>
        </w:div>
      </w:divsChild>
    </w:div>
    <w:div w:id="1175924533">
      <w:bodyDiv w:val="1"/>
      <w:marLeft w:val="0"/>
      <w:marRight w:val="0"/>
      <w:marTop w:val="0"/>
      <w:marBottom w:val="0"/>
      <w:divBdr>
        <w:top w:val="none" w:sz="0" w:space="0" w:color="auto"/>
        <w:left w:val="none" w:sz="0" w:space="0" w:color="auto"/>
        <w:bottom w:val="none" w:sz="0" w:space="0" w:color="auto"/>
        <w:right w:val="none" w:sz="0" w:space="0" w:color="auto"/>
      </w:divBdr>
      <w:divsChild>
        <w:div w:id="29693142">
          <w:marLeft w:val="0"/>
          <w:marRight w:val="0"/>
          <w:marTop w:val="0"/>
          <w:marBottom w:val="0"/>
          <w:divBdr>
            <w:top w:val="none" w:sz="0" w:space="0" w:color="auto"/>
            <w:left w:val="none" w:sz="0" w:space="0" w:color="auto"/>
            <w:bottom w:val="none" w:sz="0" w:space="0" w:color="auto"/>
            <w:right w:val="none" w:sz="0" w:space="0" w:color="auto"/>
          </w:divBdr>
          <w:divsChild>
            <w:div w:id="298533833">
              <w:marLeft w:val="0"/>
              <w:marRight w:val="0"/>
              <w:marTop w:val="0"/>
              <w:marBottom w:val="0"/>
              <w:divBdr>
                <w:top w:val="none" w:sz="0" w:space="0" w:color="auto"/>
                <w:left w:val="none" w:sz="0" w:space="0" w:color="auto"/>
                <w:bottom w:val="none" w:sz="0" w:space="0" w:color="auto"/>
                <w:right w:val="none" w:sz="0" w:space="0" w:color="auto"/>
              </w:divBdr>
            </w:div>
            <w:div w:id="594633754">
              <w:marLeft w:val="0"/>
              <w:marRight w:val="0"/>
              <w:marTop w:val="0"/>
              <w:marBottom w:val="0"/>
              <w:divBdr>
                <w:top w:val="none" w:sz="0" w:space="0" w:color="auto"/>
                <w:left w:val="none" w:sz="0" w:space="0" w:color="auto"/>
                <w:bottom w:val="none" w:sz="0" w:space="0" w:color="auto"/>
                <w:right w:val="none" w:sz="0" w:space="0" w:color="auto"/>
              </w:divBdr>
            </w:div>
            <w:div w:id="1695691106">
              <w:marLeft w:val="0"/>
              <w:marRight w:val="0"/>
              <w:marTop w:val="0"/>
              <w:marBottom w:val="0"/>
              <w:divBdr>
                <w:top w:val="none" w:sz="0" w:space="0" w:color="auto"/>
                <w:left w:val="none" w:sz="0" w:space="0" w:color="auto"/>
                <w:bottom w:val="none" w:sz="0" w:space="0" w:color="auto"/>
                <w:right w:val="none" w:sz="0" w:space="0" w:color="auto"/>
              </w:divBdr>
            </w:div>
          </w:divsChild>
        </w:div>
        <w:div w:id="1791898410">
          <w:marLeft w:val="0"/>
          <w:marRight w:val="0"/>
          <w:marTop w:val="0"/>
          <w:marBottom w:val="0"/>
          <w:divBdr>
            <w:top w:val="none" w:sz="0" w:space="0" w:color="auto"/>
            <w:left w:val="none" w:sz="0" w:space="0" w:color="auto"/>
            <w:bottom w:val="none" w:sz="0" w:space="0" w:color="auto"/>
            <w:right w:val="none" w:sz="0" w:space="0" w:color="auto"/>
          </w:divBdr>
        </w:div>
        <w:div w:id="1941058993">
          <w:marLeft w:val="0"/>
          <w:marRight w:val="0"/>
          <w:marTop w:val="0"/>
          <w:marBottom w:val="0"/>
          <w:divBdr>
            <w:top w:val="none" w:sz="0" w:space="0" w:color="auto"/>
            <w:left w:val="none" w:sz="0" w:space="0" w:color="auto"/>
            <w:bottom w:val="none" w:sz="0" w:space="0" w:color="auto"/>
            <w:right w:val="none" w:sz="0" w:space="0" w:color="auto"/>
          </w:divBdr>
        </w:div>
        <w:div w:id="1397119425">
          <w:marLeft w:val="0"/>
          <w:marRight w:val="0"/>
          <w:marTop w:val="0"/>
          <w:marBottom w:val="0"/>
          <w:divBdr>
            <w:top w:val="none" w:sz="0" w:space="0" w:color="auto"/>
            <w:left w:val="none" w:sz="0" w:space="0" w:color="auto"/>
            <w:bottom w:val="none" w:sz="0" w:space="0" w:color="auto"/>
            <w:right w:val="none" w:sz="0" w:space="0" w:color="auto"/>
          </w:divBdr>
        </w:div>
        <w:div w:id="1721707448">
          <w:marLeft w:val="0"/>
          <w:marRight w:val="0"/>
          <w:marTop w:val="0"/>
          <w:marBottom w:val="0"/>
          <w:divBdr>
            <w:top w:val="none" w:sz="0" w:space="0" w:color="auto"/>
            <w:left w:val="none" w:sz="0" w:space="0" w:color="auto"/>
            <w:bottom w:val="none" w:sz="0" w:space="0" w:color="auto"/>
            <w:right w:val="none" w:sz="0" w:space="0" w:color="auto"/>
          </w:divBdr>
        </w:div>
        <w:div w:id="1459300204">
          <w:marLeft w:val="0"/>
          <w:marRight w:val="0"/>
          <w:marTop w:val="0"/>
          <w:marBottom w:val="0"/>
          <w:divBdr>
            <w:top w:val="none" w:sz="0" w:space="0" w:color="auto"/>
            <w:left w:val="none" w:sz="0" w:space="0" w:color="auto"/>
            <w:bottom w:val="none" w:sz="0" w:space="0" w:color="auto"/>
            <w:right w:val="none" w:sz="0" w:space="0" w:color="auto"/>
          </w:divBdr>
        </w:div>
        <w:div w:id="1890417043">
          <w:marLeft w:val="0"/>
          <w:marRight w:val="0"/>
          <w:marTop w:val="0"/>
          <w:marBottom w:val="0"/>
          <w:divBdr>
            <w:top w:val="none" w:sz="0" w:space="0" w:color="auto"/>
            <w:left w:val="none" w:sz="0" w:space="0" w:color="auto"/>
            <w:bottom w:val="none" w:sz="0" w:space="0" w:color="auto"/>
            <w:right w:val="none" w:sz="0" w:space="0" w:color="auto"/>
          </w:divBdr>
        </w:div>
        <w:div w:id="446584006">
          <w:marLeft w:val="0"/>
          <w:marRight w:val="0"/>
          <w:marTop w:val="0"/>
          <w:marBottom w:val="0"/>
          <w:divBdr>
            <w:top w:val="none" w:sz="0" w:space="0" w:color="auto"/>
            <w:left w:val="none" w:sz="0" w:space="0" w:color="auto"/>
            <w:bottom w:val="none" w:sz="0" w:space="0" w:color="auto"/>
            <w:right w:val="none" w:sz="0" w:space="0" w:color="auto"/>
          </w:divBdr>
        </w:div>
      </w:divsChild>
    </w:div>
    <w:div w:id="1274283513">
      <w:bodyDiv w:val="1"/>
      <w:marLeft w:val="0"/>
      <w:marRight w:val="0"/>
      <w:marTop w:val="0"/>
      <w:marBottom w:val="0"/>
      <w:divBdr>
        <w:top w:val="none" w:sz="0" w:space="0" w:color="auto"/>
        <w:left w:val="none" w:sz="0" w:space="0" w:color="auto"/>
        <w:bottom w:val="none" w:sz="0" w:space="0" w:color="auto"/>
        <w:right w:val="none" w:sz="0" w:space="0" w:color="auto"/>
      </w:divBdr>
      <w:divsChild>
        <w:div w:id="927542856">
          <w:marLeft w:val="0"/>
          <w:marRight w:val="0"/>
          <w:marTop w:val="0"/>
          <w:marBottom w:val="0"/>
          <w:divBdr>
            <w:top w:val="none" w:sz="0" w:space="0" w:color="auto"/>
            <w:left w:val="none" w:sz="0" w:space="0" w:color="auto"/>
            <w:bottom w:val="none" w:sz="0" w:space="0" w:color="auto"/>
            <w:right w:val="none" w:sz="0" w:space="0" w:color="auto"/>
          </w:divBdr>
        </w:div>
        <w:div w:id="604964437">
          <w:marLeft w:val="0"/>
          <w:marRight w:val="0"/>
          <w:marTop w:val="0"/>
          <w:marBottom w:val="0"/>
          <w:divBdr>
            <w:top w:val="none" w:sz="0" w:space="0" w:color="auto"/>
            <w:left w:val="none" w:sz="0" w:space="0" w:color="auto"/>
            <w:bottom w:val="none" w:sz="0" w:space="0" w:color="auto"/>
            <w:right w:val="none" w:sz="0" w:space="0" w:color="auto"/>
          </w:divBdr>
        </w:div>
        <w:div w:id="1883512539">
          <w:marLeft w:val="0"/>
          <w:marRight w:val="0"/>
          <w:marTop w:val="0"/>
          <w:marBottom w:val="0"/>
          <w:divBdr>
            <w:top w:val="none" w:sz="0" w:space="0" w:color="auto"/>
            <w:left w:val="none" w:sz="0" w:space="0" w:color="auto"/>
            <w:bottom w:val="none" w:sz="0" w:space="0" w:color="auto"/>
            <w:right w:val="none" w:sz="0" w:space="0" w:color="auto"/>
          </w:divBdr>
        </w:div>
        <w:div w:id="1484809518">
          <w:marLeft w:val="0"/>
          <w:marRight w:val="0"/>
          <w:marTop w:val="0"/>
          <w:marBottom w:val="0"/>
          <w:divBdr>
            <w:top w:val="none" w:sz="0" w:space="0" w:color="auto"/>
            <w:left w:val="none" w:sz="0" w:space="0" w:color="auto"/>
            <w:bottom w:val="none" w:sz="0" w:space="0" w:color="auto"/>
            <w:right w:val="none" w:sz="0" w:space="0" w:color="auto"/>
          </w:divBdr>
        </w:div>
      </w:divsChild>
    </w:div>
    <w:div w:id="1294479419">
      <w:bodyDiv w:val="1"/>
      <w:marLeft w:val="0"/>
      <w:marRight w:val="0"/>
      <w:marTop w:val="0"/>
      <w:marBottom w:val="0"/>
      <w:divBdr>
        <w:top w:val="none" w:sz="0" w:space="0" w:color="auto"/>
        <w:left w:val="none" w:sz="0" w:space="0" w:color="auto"/>
        <w:bottom w:val="none" w:sz="0" w:space="0" w:color="auto"/>
        <w:right w:val="none" w:sz="0" w:space="0" w:color="auto"/>
      </w:divBdr>
      <w:divsChild>
        <w:div w:id="1631206117">
          <w:marLeft w:val="0"/>
          <w:marRight w:val="0"/>
          <w:marTop w:val="0"/>
          <w:marBottom w:val="0"/>
          <w:divBdr>
            <w:top w:val="none" w:sz="0" w:space="0" w:color="auto"/>
            <w:left w:val="none" w:sz="0" w:space="0" w:color="auto"/>
            <w:bottom w:val="none" w:sz="0" w:space="0" w:color="auto"/>
            <w:right w:val="none" w:sz="0" w:space="0" w:color="auto"/>
          </w:divBdr>
        </w:div>
        <w:div w:id="188679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6" Type="http://schemas.openxmlformats.org/officeDocument/2006/relationships/hyperlink" Target="http://hudoc.exec.coe.int/eng?i=004-31279" TargetMode="External"/><Relationship Id="rId21" Type="http://schemas.openxmlformats.org/officeDocument/2006/relationships/hyperlink" Target="http://hudoc.exec.coe.int/eng?i=004-37062" TargetMode="External"/><Relationship Id="rId42" Type="http://schemas.openxmlformats.org/officeDocument/2006/relationships/hyperlink" Target="http://www.golos.com.ua/article/269307" TargetMode="External"/><Relationship Id="rId47" Type="http://schemas.openxmlformats.org/officeDocument/2006/relationships/hyperlink" Target="http://ukraine.politicalcritique.org/2016/10/protest-proti-zaboroni-protestu" TargetMode="External"/><Relationship Id="rId63" Type="http://schemas.openxmlformats.org/officeDocument/2006/relationships/hyperlink" Target="http://www.ombudsman.gov.ua/ua/all-news/pr/31316-hi-schorichnu-dopovid-upovnovazhenogo-z-prav-lyudini-napravleno-do-verxov" TargetMode="External"/><Relationship Id="rId68" Type="http://schemas.openxmlformats.org/officeDocument/2006/relationships/hyperlink" Target="http://www.ccu.gov.ua/dokument/6-rp2016" TargetMode="External"/><Relationship Id="rId84" Type="http://schemas.openxmlformats.org/officeDocument/2006/relationships/hyperlink" Target="https://www.youtube.com/watch?feature=youtu.be&amp;v=yDRDc24aFbE&amp;app=desktop" TargetMode="External"/><Relationship Id="rId89" Type="http://schemas.openxmlformats.org/officeDocument/2006/relationships/hyperlink" Target="https://www.youtube.com/watch?v=z6cdemEm19A" TargetMode="External"/><Relationship Id="rId7" Type="http://schemas.openxmlformats.org/officeDocument/2006/relationships/hyperlink" Target="http://hudoc.echr.coe.int/eng" TargetMode="External"/><Relationship Id="rId71" Type="http://schemas.openxmlformats.org/officeDocument/2006/relationships/hyperlink" Target="http://www.ccu.gov.ua/sites/default/files/docs/6-pn-2016.pdf" TargetMode="External"/><Relationship Id="rId92" Type="http://schemas.openxmlformats.org/officeDocument/2006/relationships/hyperlink" Target="https://1551.gov.ua/news/924.html" TargetMode="External"/><Relationship Id="rId2" Type="http://schemas.openxmlformats.org/officeDocument/2006/relationships/hyperlink" Target="http://hudoc.echr.coe.int/eng" TargetMode="External"/><Relationship Id="rId16" Type="http://schemas.openxmlformats.org/officeDocument/2006/relationships/hyperlink" Target="http://hudoc.echr.coe.int/eng?i=001-158892" TargetMode="External"/><Relationship Id="rId29" Type="http://schemas.openxmlformats.org/officeDocument/2006/relationships/hyperlink" Target="https://rm.coe.int/CoERMPublicCommonSearchServices/DisplayDCTMContent?documentId=09000016804a8b95" TargetMode="External"/><Relationship Id="rId11" Type="http://schemas.openxmlformats.org/officeDocument/2006/relationships/hyperlink" Target="http://hudoc.echr.coe.int/eng" TargetMode="External"/><Relationship Id="rId24" Type="http://schemas.openxmlformats.org/officeDocument/2006/relationships/hyperlink" Target="http://zakon3.rada.gov.ua/laws/show/974_945" TargetMode="External"/><Relationship Id="rId32" Type="http://schemas.openxmlformats.org/officeDocument/2006/relationships/hyperlink" Target="http://zakon.rada.gov.ua/laws/show/v006p710-16" TargetMode="External"/><Relationship Id="rId37" Type="http://schemas.openxmlformats.org/officeDocument/2006/relationships/hyperlink" Target="http://w1.c1.rada.gov.ua/pls/zweb2/webproc4_1?pf3511=60591" TargetMode="External"/><Relationship Id="rId40" Type="http://schemas.openxmlformats.org/officeDocument/2006/relationships/hyperlink" Target="http://fri.com.ua/2016/03/v-oon-krytykuyut-ukrajinskyj-proekt-zakonu-pro-protesty" TargetMode="External"/><Relationship Id="rId45" Type="http://schemas.openxmlformats.org/officeDocument/2006/relationships/hyperlink" Target="http://www.nihilist.li/2016/10/04/sproba-zraditi-majdan-3587" TargetMode="External"/><Relationship Id="rId53" Type="http://schemas.openxmlformats.org/officeDocument/2006/relationships/hyperlink" Target="http://w1.c1.rada.gov.ua/pls/zweb2/webproc4_1?pf3511=58801" TargetMode="External"/><Relationship Id="rId58" Type="http://schemas.openxmlformats.org/officeDocument/2006/relationships/hyperlink" Target="http://w1.c1.rada.gov.ua/pls/zweb2/webproc4_1?pf3511=54424" TargetMode="External"/><Relationship Id="rId66" Type="http://schemas.openxmlformats.org/officeDocument/2006/relationships/hyperlink" Target="http://ccu.gov.ua/novyna/konstytuciyni-podannya-za-stanom-na-17-lyutogo-2017-roku" TargetMode="External"/><Relationship Id="rId74" Type="http://schemas.openxmlformats.org/officeDocument/2006/relationships/hyperlink" Target="http://www.kmu.gov.ua/control/uk/cardnpd?docid=248740679" TargetMode="External"/><Relationship Id="rId79" Type="http://schemas.openxmlformats.org/officeDocument/2006/relationships/hyperlink" Target="http://www.theinsider.ua/politics/58aac035dc21a" TargetMode="External"/><Relationship Id="rId87" Type="http://schemas.openxmlformats.org/officeDocument/2006/relationships/hyperlink" Target="http://www.npd.in.ua/?p=392" TargetMode="External"/><Relationship Id="rId102" Type="http://schemas.openxmlformats.org/officeDocument/2006/relationships/hyperlink" Target="http://court.gov.ua/userfiles/file/DSA/DSA_2017_all_docs/FEBRUARY_17/statistika_16/Copi_23_2016.xls" TargetMode="External"/><Relationship Id="rId5" Type="http://schemas.openxmlformats.org/officeDocument/2006/relationships/hyperlink" Target="http://hudoc.echr.coe.int/eng" TargetMode="External"/><Relationship Id="rId61" Type="http://schemas.openxmlformats.org/officeDocument/2006/relationships/hyperlink" Target="http://w1.c1.rada.gov.ua/pls/zweb2/webproc34?id=&amp;pf3511=54808&amp;pf35401=347414" TargetMode="External"/><Relationship Id="rId82" Type="http://schemas.openxmlformats.org/officeDocument/2006/relationships/hyperlink" Target="http://www.pravda.com.ua/articles/2016/09/20/7121211" TargetMode="External"/><Relationship Id="rId90" Type="http://schemas.openxmlformats.org/officeDocument/2006/relationships/hyperlink" Target="https://tsn.ua/politika/pid-administraciyeyu-prezidenta-sutichki-palayut-shini-i-privezli-shibenicyu-626859.html?g=article&amp;m=385381815" TargetMode="External"/><Relationship Id="rId95" Type="http://schemas.openxmlformats.org/officeDocument/2006/relationships/hyperlink" Target="https://1551.gov.ua/news/1350.html" TargetMode="External"/><Relationship Id="rId19" Type="http://schemas.openxmlformats.org/officeDocument/2006/relationships/hyperlink" Target="http://zakon4.rada.gov.ua/laws/show/974_a40" TargetMode="External"/><Relationship Id="rId14" Type="http://schemas.openxmlformats.org/officeDocument/2006/relationships/hyperlink" Target="http://hudoc.echr.coe.int/eng?i=001-158474" TargetMode="External"/><Relationship Id="rId22" Type="http://schemas.openxmlformats.org/officeDocument/2006/relationships/hyperlink" Target="http://hudoc.echr.coe.int/eng?i=001-157510" TargetMode="External"/><Relationship Id="rId27" Type="http://schemas.openxmlformats.org/officeDocument/2006/relationships/hyperlink" Target="http://hudoc.exec.coe.int/eng?i=004-25559" TargetMode="External"/><Relationship Id="rId30" Type="http://schemas.openxmlformats.org/officeDocument/2006/relationships/hyperlink" Target="https://rm.coe.int/CoERMPublicCommonSearchServices/DisplayDCTMContent?documentId=09000016806bd562" TargetMode="External"/><Relationship Id="rId35" Type="http://schemas.openxmlformats.org/officeDocument/2006/relationships/hyperlink" Target="http://uacrisis.org/ua/46212-politsiya" TargetMode="External"/><Relationship Id="rId43" Type="http://schemas.openxmlformats.org/officeDocument/2006/relationships/hyperlink" Target="http://www.rada.gov.ua/news/Top-novyna/130440.html" TargetMode="External"/><Relationship Id="rId48" Type="http://schemas.openxmlformats.org/officeDocument/2006/relationships/hyperlink" Target="http://hromadske.ua/posts/u-kyievi-vidbulas-aktsiia-proty-spetszakonu-pro-myrni-zibrannia" TargetMode="External"/><Relationship Id="rId56" Type="http://schemas.openxmlformats.org/officeDocument/2006/relationships/hyperlink" Target="http://w1.c1.rada.gov.ua/pls/zweb2/webproc4_2?id=&amp;pf3516=2073&amp;skl=9" TargetMode="External"/><Relationship Id="rId64" Type="http://schemas.openxmlformats.org/officeDocument/2006/relationships/hyperlink" Target="http://www.ombudsman.gov.ua/files/Dopovidi/Dopovid_2016_final.pdf" TargetMode="External"/><Relationship Id="rId69" Type="http://schemas.openxmlformats.org/officeDocument/2006/relationships/hyperlink" Target="http://www.ccu.gov.ua/doccatalog/document?id=290713" TargetMode="External"/><Relationship Id="rId77" Type="http://schemas.openxmlformats.org/officeDocument/2006/relationships/hyperlink" Target="http://www.gp.gov.ua/ua/stst2011.html?_m=fslib&amp;_t=fsfile&amp;_c=download&amp;file_id=200945" TargetMode="External"/><Relationship Id="rId100" Type="http://schemas.openxmlformats.org/officeDocument/2006/relationships/hyperlink" Target="http://reyestr.court.gov.ua/Review/62007045" TargetMode="External"/><Relationship Id="rId105" Type="http://schemas.openxmlformats.org/officeDocument/2006/relationships/hyperlink" Target="http://ncp.org.ua/?news=top-7-vorogiv-svobody-zibran-ta-protestiv-v-ukrayini" TargetMode="External"/><Relationship Id="rId8" Type="http://schemas.openxmlformats.org/officeDocument/2006/relationships/hyperlink" Target="http://hudoc.echr.coe.int/eng?i=001-142242" TargetMode="External"/><Relationship Id="rId51" Type="http://schemas.openxmlformats.org/officeDocument/2006/relationships/hyperlink" Target="http://www.vasu.gov.ua/plenum/post_plenum/postanova_plenumu_vasu_5_22-05-2015" TargetMode="External"/><Relationship Id="rId72" Type="http://schemas.openxmlformats.org/officeDocument/2006/relationships/hyperlink" Target="https://mkrada.gov.ua/news/3634.html" TargetMode="External"/><Relationship Id="rId80" Type="http://schemas.openxmlformats.org/officeDocument/2006/relationships/hyperlink" Target="http://www.pravda.com.ua/news/2017/02/17/7135650" TargetMode="External"/><Relationship Id="rId85" Type="http://schemas.openxmlformats.org/officeDocument/2006/relationships/hyperlink" Target="https://www.obozrevatel.com/ukr/crime/96327-politsiya-ne-dala-suprotivnikam-hresnogo-hodu-rozbiti-nameti-pid-kievom.htm" TargetMode="External"/><Relationship Id="rId93" Type="http://schemas.openxmlformats.org/officeDocument/2006/relationships/hyperlink" Target="https://1551.gov.ua/news/830.html" TargetMode="External"/><Relationship Id="rId98" Type="http://schemas.openxmlformats.org/officeDocument/2006/relationships/hyperlink" Target="http://reyestr.court.gov.ua/Review/63240846" TargetMode="External"/><Relationship Id="rId3" Type="http://schemas.openxmlformats.org/officeDocument/2006/relationships/hyperlink" Target="http://hudoc.echr.coe.int/eng" TargetMode="External"/><Relationship Id="rId12" Type="http://schemas.openxmlformats.org/officeDocument/2006/relationships/hyperlink" Target="http://hudoc.echr.coe.int/eng?i=001-145176" TargetMode="External"/><Relationship Id="rId17" Type="http://schemas.openxmlformats.org/officeDocument/2006/relationships/hyperlink" Target="http://hudoc.echr.coe.int/eng" TargetMode="External"/><Relationship Id="rId25" Type="http://schemas.openxmlformats.org/officeDocument/2006/relationships/hyperlink" Target="http://zakon3.rada.gov.ua/laws/show/974_990" TargetMode="External"/><Relationship Id="rId33" Type="http://schemas.openxmlformats.org/officeDocument/2006/relationships/hyperlink" Target="http://www.ccu.gov.ua/sites/default/files/docs/6-pn-2016.pdf" TargetMode="External"/><Relationship Id="rId38" Type="http://schemas.openxmlformats.org/officeDocument/2006/relationships/hyperlink" Target="http://w1.c1.rada.gov.ua/pls/zweb2/webproc4_1?pf3511=57310" TargetMode="External"/><Relationship Id="rId46" Type="http://schemas.openxmlformats.org/officeDocument/2006/relationships/hyperlink" Target="http://uacrisis.org/ua/47882-silovij-rozgoniv-mirnih-zibran" TargetMode="External"/><Relationship Id="rId59" Type="http://schemas.openxmlformats.org/officeDocument/2006/relationships/hyperlink" Target="http://zakon4.rada.gov.ua/laws/show/v9306400-88" TargetMode="External"/><Relationship Id="rId67" Type="http://schemas.openxmlformats.org/officeDocument/2006/relationships/hyperlink" Target="http://zakon3.rada.gov.ua/laws/show/987-12" TargetMode="External"/><Relationship Id="rId103" Type="http://schemas.openxmlformats.org/officeDocument/2006/relationships/hyperlink" Target="http://court.gov.ua/userfiles/file/DSA/DSA_2017_all_docs/FEBRUARY_17/statistika_16/Copi_%202_A_2016.xls" TargetMode="External"/><Relationship Id="rId20" Type="http://schemas.openxmlformats.org/officeDocument/2006/relationships/hyperlink" Target="https://search.coe.int/cm/Pages/result_details.aspx?ObjectID=09000016805ad07d" TargetMode="External"/><Relationship Id="rId41" Type="http://schemas.openxmlformats.org/officeDocument/2006/relationships/hyperlink" Target="https://drive.google.com/file/d/0B6aQraZ4SSM9U2tIX1FCY0RsNHM/view" TargetMode="External"/><Relationship Id="rId54" Type="http://schemas.openxmlformats.org/officeDocument/2006/relationships/hyperlink" Target="http://w1.c1.rada.gov.ua/pls/zweb2/webproc34?id=&amp;pf3511=58801&amp;pf35401=393423" TargetMode="External"/><Relationship Id="rId62" Type="http://schemas.openxmlformats.org/officeDocument/2006/relationships/hyperlink" Target="http://w1.c1.rada.gov.ua/pls/zweb2/webproc34?id=&amp;pf3511=54808&amp;pf35401=364108" TargetMode="External"/><Relationship Id="rId70" Type="http://schemas.openxmlformats.org/officeDocument/2006/relationships/hyperlink" Target="http://zakon.rada.gov.ua/laws/show/v006p710-16" TargetMode="External"/><Relationship Id="rId75" Type="http://schemas.openxmlformats.org/officeDocument/2006/relationships/hyperlink" Target="http://hro.org.ua/files/docs/1469519569.pdf" TargetMode="External"/><Relationship Id="rId83" Type="http://schemas.openxmlformats.org/officeDocument/2006/relationships/hyperlink" Target="http://zakon4.rada.gov.ua/laws/show/1738-19" TargetMode="External"/><Relationship Id="rId88" Type="http://schemas.openxmlformats.org/officeDocument/2006/relationships/hyperlink" Target="http://blogs.pravda.com.ua/authors/lutsenko/5821f8ee8c8e0/view_print" TargetMode="External"/><Relationship Id="rId91" Type="http://schemas.openxmlformats.org/officeDocument/2006/relationships/hyperlink" Target="http://zakon2.rada.gov.ua/laws/show/580-19" TargetMode="External"/><Relationship Id="rId96" Type="http://schemas.openxmlformats.org/officeDocument/2006/relationships/hyperlink" Target="https://1551.gov.ua/news/1349.html" TargetMode="External"/><Relationship Id="rId1" Type="http://schemas.openxmlformats.org/officeDocument/2006/relationships/hyperlink" Target="http://www.radiosvoboda.org/a/28137884.html" TargetMode="External"/><Relationship Id="rId6" Type="http://schemas.openxmlformats.org/officeDocument/2006/relationships/hyperlink" Target="http://hudoc.echr.coe.int/eng?i=001-141898" TargetMode="External"/><Relationship Id="rId15" Type="http://schemas.openxmlformats.org/officeDocument/2006/relationships/hyperlink" Target="http://hudoc.echr.coe.int/eng" TargetMode="External"/><Relationship Id="rId23" Type="http://schemas.openxmlformats.org/officeDocument/2006/relationships/hyperlink" Target="http://precedent.in.ua/index.php?id=1447839230" TargetMode="External"/><Relationship Id="rId28" Type="http://schemas.openxmlformats.org/officeDocument/2006/relationships/hyperlink" Target="http://www.coe.int/en/web/execution/submissions-ukraine" TargetMode="External"/><Relationship Id="rId36" Type="http://schemas.openxmlformats.org/officeDocument/2006/relationships/hyperlink" Target="http://w1.c1.rada.gov.ua/pls/zweb2/webproc4_1?pf3511=60590" TargetMode="External"/><Relationship Id="rId49" Type="http://schemas.openxmlformats.org/officeDocument/2006/relationships/hyperlink" Target="http://www.vasu.gov.ua/123603" TargetMode="External"/><Relationship Id="rId57" Type="http://schemas.openxmlformats.org/officeDocument/2006/relationships/hyperlink" Target="http://w1.c1.rada.gov.ua/pls/zweb2/webproc34?id=&amp;pf3511=53949&amp;pf35401=362749" TargetMode="External"/><Relationship Id="rId106" Type="http://schemas.openxmlformats.org/officeDocument/2006/relationships/hyperlink" Target="http://pravo.org.ua/ua/news/5723-" TargetMode="External"/><Relationship Id="rId10" Type="http://schemas.openxmlformats.org/officeDocument/2006/relationships/hyperlink" Target="http://hudoc.echr.coe.int/eng?i=001-142362" TargetMode="External"/><Relationship Id="rId31" Type="http://schemas.openxmlformats.org/officeDocument/2006/relationships/hyperlink" Target="http://zakon4.rada.gov.ua/laws/show/v9306400-88" TargetMode="External"/><Relationship Id="rId44" Type="http://schemas.openxmlformats.org/officeDocument/2006/relationships/hyperlink" Target="http://ua.interfax.com.ua/news/general/377108.html" TargetMode="External"/><Relationship Id="rId52" Type="http://schemas.openxmlformats.org/officeDocument/2006/relationships/hyperlink" Target="http://kompravlud.rada.gov.ua/kompravlud/control/uk/publish/article?art_id=55087&amp;cat_id=51674" TargetMode="External"/><Relationship Id="rId60" Type="http://schemas.openxmlformats.org/officeDocument/2006/relationships/hyperlink" Target="http://w1.c1.rada.gov.ua/pls/zweb2/webproc4_1?pf3511=54808" TargetMode="External"/><Relationship Id="rId65" Type="http://schemas.openxmlformats.org/officeDocument/2006/relationships/hyperlink" Target="http://www.ccu.gov.ua/sites/default/files/ccu/5_3007.pdf" TargetMode="External"/><Relationship Id="rId73" Type="http://schemas.openxmlformats.org/officeDocument/2006/relationships/hyperlink" Target="http://www.president.gov.ua/documents/5012015-19364" TargetMode="External"/><Relationship Id="rId78" Type="http://schemas.openxmlformats.org/officeDocument/2006/relationships/hyperlink" Target="http://www.pravda.com.ua/articles/2016/11/21/7127443" TargetMode="External"/><Relationship Id="rId81" Type="http://schemas.openxmlformats.org/officeDocument/2006/relationships/hyperlink" Target="http://reyestr.court.gov.ua/Review/59040444" TargetMode="External"/><Relationship Id="rId86" Type="http://schemas.openxmlformats.org/officeDocument/2006/relationships/hyperlink" Target="https://m.facebook.com/story.php?story_fbid=1554552848174725&amp;id=1512952142334796" TargetMode="External"/><Relationship Id="rId94" Type="http://schemas.openxmlformats.org/officeDocument/2006/relationships/hyperlink" Target="https://1551.gov.ua/files/2017/2/18/18517022017.pdf" TargetMode="External"/><Relationship Id="rId99" Type="http://schemas.openxmlformats.org/officeDocument/2006/relationships/hyperlink" Target="http://reyestr.court.gov.ua/Review/61706931" TargetMode="External"/><Relationship Id="rId101" Type="http://schemas.openxmlformats.org/officeDocument/2006/relationships/hyperlink" Target="http://court.gov.ua/userfiles/file/DSA/DSA_2017_all_docs/FEBRUARY_17/statistika_16/Copi_%203_2016.xls" TargetMode="External"/><Relationship Id="rId4" Type="http://schemas.openxmlformats.org/officeDocument/2006/relationships/hyperlink" Target="http://hudoc.echr.coe.int/eng?i=001-141427" TargetMode="External"/><Relationship Id="rId9" Type="http://schemas.openxmlformats.org/officeDocument/2006/relationships/hyperlink" Target="http://hudoc.echr.coe.int/eng" TargetMode="External"/><Relationship Id="rId13" Type="http://schemas.openxmlformats.org/officeDocument/2006/relationships/hyperlink" Target="http://hudoc.echr.coe.int/eng" TargetMode="External"/><Relationship Id="rId18" Type="http://schemas.openxmlformats.org/officeDocument/2006/relationships/hyperlink" Target="http://hudoc.echr.coe.int/eng?i=001-159178" TargetMode="External"/><Relationship Id="rId39" Type="http://schemas.openxmlformats.org/officeDocument/2006/relationships/hyperlink" Target="http://w1.c1.rada.gov.ua/pls/zweb2/webproc4_1?pf3511=57396" TargetMode="External"/><Relationship Id="rId34" Type="http://schemas.openxmlformats.org/officeDocument/2006/relationships/hyperlink" Target="http://reyestr.court.gov.ua/Review/63322690" TargetMode="External"/><Relationship Id="rId50" Type="http://schemas.openxmlformats.org/officeDocument/2006/relationships/hyperlink" Target="http://www.vasu.gov.ua/123430" TargetMode="External"/><Relationship Id="rId55" Type="http://schemas.openxmlformats.org/officeDocument/2006/relationships/hyperlink" Target="http://w1.c1.rada.gov.ua/pls/zweb2/webproc4_1?pf3511=53612" TargetMode="External"/><Relationship Id="rId76" Type="http://schemas.openxmlformats.org/officeDocument/2006/relationships/hyperlink" Target="http://www.kmu.gov.ua/control/uk/cardnpd?docid=248740679" TargetMode="External"/><Relationship Id="rId97" Type="http://schemas.openxmlformats.org/officeDocument/2006/relationships/hyperlink" Target="https://www.unian.ua/society/1512154-natsgvardiya-gotuetsya-do-rozgonu-masovih-aktsiy-u-kievi-zamovila-terminoviy-remont-vodometiv-za-10-milyoniv.html" TargetMode="External"/><Relationship Id="rId104" Type="http://schemas.openxmlformats.org/officeDocument/2006/relationships/hyperlink" Target="http://court.gov.ua/userfiles/file/DSA/DSA_2017_all_docs/FEBRUARY_17/statistika_16/Copi_22_A_2016.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0ACA-1F7A-44D5-B148-A8379431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14</Pages>
  <Words>4227</Words>
  <Characters>24094</Characters>
  <Application>Microsoft Office Word</Application>
  <DocSecurity>0</DocSecurity>
  <Lines>200</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Oleg</cp:lastModifiedBy>
  <cp:revision>31</cp:revision>
  <dcterms:created xsi:type="dcterms:W3CDTF">2017-02-16T16:46:00Z</dcterms:created>
  <dcterms:modified xsi:type="dcterms:W3CDTF">2017-02-25T15:44:00Z</dcterms:modified>
</cp:coreProperties>
</file>