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3" w:type="dxa"/>
        <w:tblLayout w:type="fixed"/>
        <w:tblLook w:val="04A0" w:firstRow="1" w:lastRow="0" w:firstColumn="1" w:lastColumn="0" w:noHBand="0" w:noVBand="1"/>
      </w:tblPr>
      <w:tblGrid>
        <w:gridCol w:w="3828"/>
        <w:gridCol w:w="2409"/>
        <w:gridCol w:w="3402"/>
        <w:gridCol w:w="1984"/>
      </w:tblGrid>
      <w:tr w:rsidR="00012604" w:rsidRPr="00467D76" w:rsidTr="005371BE">
        <w:tc>
          <w:tcPr>
            <w:tcW w:w="3828" w:type="dxa"/>
            <w:shd w:val="clear" w:color="auto" w:fill="auto"/>
          </w:tcPr>
          <w:p w:rsidR="00012604" w:rsidRPr="00467D76" w:rsidRDefault="005371BE" w:rsidP="004E36CE">
            <w:pPr>
              <w:rPr>
                <w:rFonts w:ascii="Times New Roman" w:eastAsia="Calibri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Calibri"/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2179320" cy="751205"/>
                  <wp:effectExtent l="0" t="0" r="0" b="0"/>
                  <wp:wrapTight wrapText="bothSides">
                    <wp:wrapPolygon edited="0">
                      <wp:start x="3399" y="0"/>
                      <wp:lineTo x="0" y="1096"/>
                      <wp:lineTo x="0" y="19719"/>
                      <wp:lineTo x="566" y="20815"/>
                      <wp:lineTo x="9629" y="20815"/>
                      <wp:lineTo x="17937" y="19172"/>
                      <wp:lineTo x="17748" y="17528"/>
                      <wp:lineTo x="21336" y="14242"/>
                      <wp:lineTo x="21336" y="1096"/>
                      <wp:lineTo x="6608" y="0"/>
                      <wp:lineTo x="3399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751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shd w:val="clear" w:color="auto" w:fill="auto"/>
          </w:tcPr>
          <w:p w:rsidR="00012604" w:rsidRPr="00467D76" w:rsidRDefault="00955267" w:rsidP="004E36CE">
            <w:pPr>
              <w:jc w:val="center"/>
              <w:rPr>
                <w:rFonts w:ascii="Times New Roman" w:eastAsia="Calibri"/>
                <w:b/>
                <w:sz w:val="22"/>
                <w:szCs w:val="22"/>
                <w:lang w:val="ru-RU"/>
              </w:rPr>
            </w:pPr>
            <w:r w:rsidRPr="00467D76">
              <w:rPr>
                <w:rFonts w:ascii="Times New Roman" w:eastAsia="Calibri"/>
                <w:noProof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-4445</wp:posOffset>
                  </wp:positionV>
                  <wp:extent cx="979805" cy="765810"/>
                  <wp:effectExtent l="0" t="0" r="0" b="0"/>
                  <wp:wrapNone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shd w:val="clear" w:color="auto" w:fill="auto"/>
          </w:tcPr>
          <w:p w:rsidR="00012604" w:rsidRPr="00467D76" w:rsidRDefault="00955267" w:rsidP="004E36CE">
            <w:pPr>
              <w:jc w:val="center"/>
              <w:rPr>
                <w:rFonts w:ascii="Times New Roman" w:eastAsia="Calibri"/>
                <w:b/>
                <w:sz w:val="22"/>
                <w:szCs w:val="22"/>
                <w:lang w:val="ru-RU"/>
              </w:rPr>
            </w:pPr>
            <w:ins w:id="0" w:author="Например Андрей" w:date="2016-01-08T09:23:00Z">
              <w:r w:rsidRPr="00467D76">
                <w:rPr>
                  <w:rFonts w:ascii="Times New Roman" w:eastAsia="Calibri"/>
                  <w:noProof/>
                  <w:sz w:val="22"/>
                  <w:szCs w:val="22"/>
                  <w:lang w:val="ru-RU" w:eastAsia="ru-RU"/>
                </w:rPr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-22226</wp:posOffset>
                    </wp:positionH>
                    <wp:positionV relativeFrom="paragraph">
                      <wp:posOffset>49530</wp:posOffset>
                    </wp:positionV>
                    <wp:extent cx="2113499" cy="647065"/>
                    <wp:effectExtent l="0" t="0" r="1270" b="635"/>
                    <wp:wrapSquare wrapText="bothSides"/>
                    <wp:docPr id="3" name="Рисунок 1" descr="LOGO_RPL_20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" descr="LOGO_RPL_20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17405" cy="6482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ins>
          </w:p>
          <w:p w:rsidR="00012604" w:rsidRPr="00467D76" w:rsidRDefault="00012604" w:rsidP="004E36CE">
            <w:pPr>
              <w:jc w:val="center"/>
              <w:rPr>
                <w:rFonts w:ascii="Times New Roman" w:eastAsia="Calibri"/>
                <w:b/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012604" w:rsidRPr="00467D76" w:rsidRDefault="00012604" w:rsidP="004E36CE">
            <w:pPr>
              <w:jc w:val="center"/>
              <w:rPr>
                <w:rFonts w:ascii="Times New Roman" w:eastAsia="Calibri"/>
                <w:b/>
                <w:sz w:val="22"/>
                <w:szCs w:val="22"/>
                <w:lang w:val="ru-RU"/>
              </w:rPr>
            </w:pPr>
          </w:p>
        </w:tc>
      </w:tr>
    </w:tbl>
    <w:p w:rsidR="00012604" w:rsidRPr="00467D76" w:rsidRDefault="00012604" w:rsidP="00012604">
      <w:pPr>
        <w:rPr>
          <w:rFonts w:ascii="Times New Roman"/>
          <w:b/>
          <w:lang w:val="ru-RU"/>
        </w:rPr>
      </w:pPr>
    </w:p>
    <w:p w:rsidR="00F4336D" w:rsidRPr="00467D76" w:rsidRDefault="00F4336D" w:rsidP="00012604">
      <w:pPr>
        <w:rPr>
          <w:rFonts w:ascii="Times New Roman"/>
          <w:b/>
          <w:lang w:val="ru-RU"/>
        </w:rPr>
      </w:pPr>
    </w:p>
    <w:p w:rsidR="0077407C" w:rsidRPr="00467D76" w:rsidRDefault="00EF6197" w:rsidP="00012604">
      <w:pPr>
        <w:pStyle w:val="ParaAttribute0"/>
        <w:spacing w:line="276" w:lineRule="auto"/>
        <w:rPr>
          <w:rFonts w:eastAsia="Arial"/>
          <w:b/>
          <w:sz w:val="32"/>
          <w:szCs w:val="24"/>
        </w:rPr>
      </w:pPr>
      <w:r w:rsidRPr="00467D76">
        <w:rPr>
          <w:rStyle w:val="CharAttribute5"/>
          <w:rFonts w:ascii="Times New Roman"/>
          <w:sz w:val="32"/>
          <w:szCs w:val="24"/>
        </w:rPr>
        <w:t>ПОЛОЖЕННЯ</w:t>
      </w:r>
    </w:p>
    <w:p w:rsidR="0077407C" w:rsidRPr="00467D76" w:rsidRDefault="00EF6197" w:rsidP="00012604">
      <w:pPr>
        <w:pStyle w:val="ParaAttribute0"/>
        <w:spacing w:line="276" w:lineRule="auto"/>
        <w:rPr>
          <w:rFonts w:eastAsia="Arial"/>
          <w:b/>
          <w:sz w:val="28"/>
          <w:szCs w:val="24"/>
        </w:rPr>
      </w:pPr>
      <w:r w:rsidRPr="00467D76">
        <w:rPr>
          <w:rStyle w:val="CharAttribute5"/>
          <w:rFonts w:ascii="Times New Roman"/>
          <w:sz w:val="28"/>
          <w:szCs w:val="24"/>
        </w:rPr>
        <w:t>про Всеукраїнський конкурс учнівських есе</w:t>
      </w:r>
    </w:p>
    <w:p w:rsidR="0077407C" w:rsidRPr="00467D76" w:rsidRDefault="00EF6197" w:rsidP="00012604">
      <w:pPr>
        <w:pStyle w:val="ParaAttribute0"/>
        <w:spacing w:line="276" w:lineRule="auto"/>
        <w:rPr>
          <w:rFonts w:eastAsia="Arial"/>
          <w:b/>
          <w:i/>
          <w:sz w:val="28"/>
          <w:szCs w:val="24"/>
        </w:rPr>
      </w:pPr>
      <w:r w:rsidRPr="00467D76">
        <w:rPr>
          <w:rStyle w:val="CharAttribute7"/>
          <w:rFonts w:ascii="Times New Roman"/>
          <w:sz w:val="28"/>
          <w:szCs w:val="24"/>
        </w:rPr>
        <w:t>«Права людини крізь призму сучасності»</w:t>
      </w:r>
    </w:p>
    <w:p w:rsidR="0077407C" w:rsidRPr="00467D76" w:rsidRDefault="0077407C" w:rsidP="00012604">
      <w:pPr>
        <w:pStyle w:val="ParaAttribute0"/>
        <w:spacing w:line="276" w:lineRule="auto"/>
        <w:rPr>
          <w:rFonts w:eastAsia="Arial"/>
          <w:b/>
          <w:i/>
          <w:sz w:val="24"/>
          <w:szCs w:val="24"/>
        </w:rPr>
      </w:pPr>
    </w:p>
    <w:p w:rsidR="00766A3C" w:rsidRPr="00467D76" w:rsidRDefault="00766A3C" w:rsidP="00012604">
      <w:pPr>
        <w:spacing w:line="276" w:lineRule="auto"/>
        <w:ind w:firstLine="360"/>
        <w:rPr>
          <w:rFonts w:ascii="Times New Roman"/>
          <w:sz w:val="24"/>
          <w:szCs w:val="24"/>
          <w:lang w:val="uk-UA"/>
        </w:rPr>
      </w:pPr>
      <w:r w:rsidRPr="00467D76">
        <w:rPr>
          <w:rFonts w:ascii="Times New Roman"/>
          <w:sz w:val="24"/>
          <w:szCs w:val="24"/>
          <w:lang w:val="uk-UA"/>
        </w:rPr>
        <w:t xml:space="preserve">Реалізуючи ідеї та принципи, закладені у Всесвітній програмі освіти в сфері з прав людини </w:t>
      </w:r>
      <w:r w:rsidR="00012604" w:rsidRPr="00467D76">
        <w:rPr>
          <w:rFonts w:ascii="Times New Roman"/>
          <w:sz w:val="24"/>
          <w:szCs w:val="24"/>
          <w:lang w:val="uk-UA"/>
        </w:rPr>
        <w:t xml:space="preserve">(прийнята ООН у 2004 р.) </w:t>
      </w:r>
      <w:r w:rsidRPr="00467D76">
        <w:rPr>
          <w:rFonts w:ascii="Times New Roman"/>
          <w:sz w:val="24"/>
          <w:szCs w:val="24"/>
          <w:lang w:val="uk-UA"/>
        </w:rPr>
        <w:t>та Національній стратегії з прав людини (Указ Президента України №501/2015) Українська Гельсінська Спілка з прав людини проводить Всеукраїнський конкурс учнівських есе «Права людини і сучасні виклики України», направлений на підвищення зацікавленості молоді в питаннях з прав людини.</w:t>
      </w:r>
    </w:p>
    <w:p w:rsidR="00766A3C" w:rsidRPr="00467D76" w:rsidRDefault="00766A3C" w:rsidP="00012604">
      <w:pPr>
        <w:pStyle w:val="ParaAttribute5"/>
        <w:spacing w:line="276" w:lineRule="auto"/>
        <w:jc w:val="both"/>
        <w:rPr>
          <w:rFonts w:eastAsia="Arial"/>
          <w:sz w:val="24"/>
          <w:szCs w:val="24"/>
        </w:rPr>
      </w:pPr>
    </w:p>
    <w:p w:rsidR="0077407C" w:rsidRPr="00467D76" w:rsidRDefault="00EF6197" w:rsidP="00012604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eastAsia="Arial"/>
          <w:b/>
          <w:lang w:val="uk-UA"/>
        </w:rPr>
      </w:pPr>
      <w:r w:rsidRPr="00467D76">
        <w:rPr>
          <w:rStyle w:val="CharAttribute5"/>
          <w:rFonts w:ascii="Times New Roman"/>
          <w:szCs w:val="24"/>
          <w:lang w:val="uk-UA"/>
        </w:rPr>
        <w:t>Загальні положення.</w:t>
      </w:r>
    </w:p>
    <w:p w:rsidR="0077407C" w:rsidRPr="00467D76" w:rsidRDefault="0055129D" w:rsidP="00012604">
      <w:pPr>
        <w:pStyle w:val="a3"/>
        <w:numPr>
          <w:ilvl w:val="1"/>
          <w:numId w:val="1"/>
        </w:numPr>
        <w:spacing w:line="276" w:lineRule="auto"/>
        <w:ind w:left="0" w:firstLine="0"/>
        <w:rPr>
          <w:rFonts w:ascii="Times New Roman" w:eastAsia="Arial"/>
          <w:lang w:val="uk-UA"/>
        </w:rPr>
      </w:pPr>
      <w:r>
        <w:rPr>
          <w:rStyle w:val="CharAttribute9"/>
          <w:rFonts w:ascii="Times New Roman"/>
          <w:szCs w:val="24"/>
          <w:lang w:val="uk-UA"/>
        </w:rPr>
        <w:t xml:space="preserve">Дане </w:t>
      </w:r>
      <w:r w:rsidR="00EF6197" w:rsidRPr="00467D76">
        <w:rPr>
          <w:rStyle w:val="CharAttribute9"/>
          <w:rFonts w:ascii="Times New Roman"/>
          <w:szCs w:val="24"/>
          <w:lang w:val="uk-UA"/>
        </w:rPr>
        <w:t>Положення регулює етапи Всеукраїнського конкурсу  учнівських есе «Права людини крізь призму сучасності» (далі – Конкурс).</w:t>
      </w:r>
    </w:p>
    <w:p w:rsidR="0077407C" w:rsidRPr="00467D76" w:rsidRDefault="00EF6197" w:rsidP="00012604">
      <w:pPr>
        <w:pStyle w:val="a3"/>
        <w:numPr>
          <w:ilvl w:val="1"/>
          <w:numId w:val="1"/>
        </w:numPr>
        <w:spacing w:line="276" w:lineRule="auto"/>
        <w:ind w:left="0" w:firstLine="0"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 xml:space="preserve">Конкурс  проводиться з метою поширення інформації про права людини, </w:t>
      </w:r>
      <w:r w:rsidR="0055129D">
        <w:rPr>
          <w:rStyle w:val="CharAttribute9"/>
          <w:rFonts w:ascii="Times New Roman"/>
          <w:szCs w:val="24"/>
          <w:lang w:val="uk-UA"/>
        </w:rPr>
        <w:t>активізації інтересу</w:t>
      </w:r>
      <w:r w:rsidRPr="00467D76">
        <w:rPr>
          <w:rStyle w:val="CharAttribute9"/>
          <w:rFonts w:ascii="Times New Roman"/>
          <w:szCs w:val="24"/>
          <w:lang w:val="uk-UA"/>
        </w:rPr>
        <w:t xml:space="preserve"> щодо актуальних питань в сфері прав людини в учнівської молоді, виявлення та стимулювання творчо обдарованої молод</w:t>
      </w:r>
      <w:r w:rsidR="0055129D">
        <w:rPr>
          <w:rStyle w:val="CharAttribute9"/>
          <w:rFonts w:ascii="Times New Roman"/>
          <w:szCs w:val="24"/>
          <w:lang w:val="uk-UA"/>
        </w:rPr>
        <w:t>их людей</w:t>
      </w:r>
      <w:r w:rsidRPr="00467D76">
        <w:rPr>
          <w:rStyle w:val="CharAttribute9"/>
          <w:rFonts w:ascii="Times New Roman"/>
          <w:szCs w:val="24"/>
          <w:lang w:val="uk-UA"/>
        </w:rPr>
        <w:t>, зацікавлен</w:t>
      </w:r>
      <w:r w:rsidR="0055129D">
        <w:rPr>
          <w:rStyle w:val="CharAttribute9"/>
          <w:rFonts w:ascii="Times New Roman"/>
          <w:szCs w:val="24"/>
          <w:lang w:val="uk-UA"/>
        </w:rPr>
        <w:t>их</w:t>
      </w:r>
      <w:r w:rsidRPr="00467D76">
        <w:rPr>
          <w:rStyle w:val="CharAttribute9"/>
          <w:rFonts w:ascii="Times New Roman"/>
          <w:szCs w:val="24"/>
          <w:lang w:val="uk-UA"/>
        </w:rPr>
        <w:t xml:space="preserve"> у правозахисній діяльності; сприяння ї</w:t>
      </w:r>
      <w:r w:rsidR="0055129D">
        <w:rPr>
          <w:rStyle w:val="CharAttribute9"/>
          <w:rFonts w:ascii="Times New Roman"/>
          <w:szCs w:val="24"/>
          <w:lang w:val="uk-UA"/>
        </w:rPr>
        <w:t>х</w:t>
      </w:r>
      <w:r w:rsidRPr="00467D76">
        <w:rPr>
          <w:rStyle w:val="CharAttribute9"/>
          <w:rFonts w:ascii="Times New Roman"/>
          <w:szCs w:val="24"/>
          <w:lang w:val="uk-UA"/>
        </w:rPr>
        <w:t xml:space="preserve"> профорієнтації, стимулювання до прояву активної життєвої позиції, формування в українському суспільстві поваги до </w:t>
      </w:r>
      <w:r w:rsidR="0055129D">
        <w:rPr>
          <w:rStyle w:val="CharAttribute9"/>
          <w:rFonts w:ascii="Times New Roman"/>
          <w:szCs w:val="24"/>
          <w:lang w:val="uk-UA"/>
        </w:rPr>
        <w:t>загальнолюдських цінностей</w:t>
      </w:r>
      <w:r w:rsidRPr="00467D76">
        <w:rPr>
          <w:rStyle w:val="CharAttribute9"/>
          <w:rFonts w:ascii="Times New Roman"/>
          <w:szCs w:val="24"/>
          <w:lang w:val="uk-UA"/>
        </w:rPr>
        <w:t xml:space="preserve">. </w:t>
      </w:r>
    </w:p>
    <w:p w:rsidR="0077407C" w:rsidRPr="00467D76" w:rsidRDefault="00E34453" w:rsidP="00012604">
      <w:pPr>
        <w:pStyle w:val="a3"/>
        <w:numPr>
          <w:ilvl w:val="1"/>
          <w:numId w:val="1"/>
        </w:numPr>
        <w:spacing w:line="276" w:lineRule="auto"/>
        <w:ind w:left="0" w:firstLine="0"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К</w:t>
      </w:r>
      <w:r w:rsidR="00EF6197" w:rsidRPr="00467D76">
        <w:rPr>
          <w:rStyle w:val="CharAttribute9"/>
          <w:rFonts w:ascii="Times New Roman"/>
          <w:szCs w:val="24"/>
          <w:lang w:val="uk-UA"/>
        </w:rPr>
        <w:t>онкурс проводить Українська Гельсінська спілка з прав людини в рамках Всеукраїнської освітньої програми «Розуміємо права людини» (</w:t>
      </w:r>
      <w:hyperlink r:id="rId10">
        <w:r w:rsidR="00EF6197" w:rsidRPr="00467D76">
          <w:rPr>
            <w:rStyle w:val="CharAttribute11"/>
            <w:rFonts w:ascii="Times New Roman"/>
            <w:szCs w:val="24"/>
            <w:lang w:val="uk-UA"/>
          </w:rPr>
          <w:t>http://edu.helsinki.org.ua)</w:t>
        </w:r>
      </w:hyperlink>
      <w:r w:rsidR="00012604" w:rsidRPr="00467D76">
        <w:rPr>
          <w:rStyle w:val="CharAttribute9"/>
          <w:rFonts w:ascii="Times New Roman"/>
          <w:szCs w:val="24"/>
          <w:lang w:val="uk-UA"/>
        </w:rPr>
        <w:t xml:space="preserve"> </w:t>
      </w:r>
      <w:r w:rsidR="00EF6197" w:rsidRPr="00467D76">
        <w:rPr>
          <w:rStyle w:val="CharAttribute9"/>
          <w:rFonts w:ascii="Times New Roman"/>
          <w:szCs w:val="24"/>
          <w:lang w:val="uk-UA"/>
        </w:rPr>
        <w:t>у співпраці з Уповноваженим з прав людини при Верховній Раді України.</w:t>
      </w:r>
    </w:p>
    <w:p w:rsidR="0077407C" w:rsidRPr="00467D76" w:rsidRDefault="0077407C" w:rsidP="00012604">
      <w:pPr>
        <w:pStyle w:val="ParaAttribute9"/>
        <w:spacing w:line="276" w:lineRule="auto"/>
        <w:rPr>
          <w:rFonts w:eastAsia="Arial"/>
          <w:sz w:val="24"/>
          <w:szCs w:val="24"/>
        </w:rPr>
      </w:pPr>
    </w:p>
    <w:p w:rsidR="0077407C" w:rsidRPr="00467D76" w:rsidRDefault="00EF6197" w:rsidP="00012604">
      <w:pPr>
        <w:pStyle w:val="ParaAttribute0"/>
        <w:spacing w:line="276" w:lineRule="auto"/>
        <w:rPr>
          <w:rFonts w:eastAsia="Arial"/>
          <w:b/>
          <w:sz w:val="24"/>
          <w:szCs w:val="24"/>
        </w:rPr>
      </w:pPr>
      <w:r w:rsidRPr="00467D76">
        <w:rPr>
          <w:rStyle w:val="CharAttribute5"/>
          <w:rFonts w:ascii="Times New Roman"/>
          <w:szCs w:val="24"/>
        </w:rPr>
        <w:t>2. Терміни проведення Конкурсу</w:t>
      </w:r>
    </w:p>
    <w:p w:rsidR="0077407C" w:rsidRPr="00467D76" w:rsidRDefault="00EF6197" w:rsidP="00012604">
      <w:pPr>
        <w:pStyle w:val="ParaAttribute10"/>
        <w:spacing w:line="276" w:lineRule="auto"/>
        <w:contextualSpacing/>
        <w:rPr>
          <w:rFonts w:eastAsia="Arial"/>
          <w:sz w:val="24"/>
          <w:szCs w:val="24"/>
        </w:rPr>
      </w:pPr>
      <w:r w:rsidRPr="00467D76">
        <w:rPr>
          <w:rStyle w:val="CharAttribute9"/>
          <w:rFonts w:ascii="Times New Roman"/>
          <w:szCs w:val="24"/>
        </w:rPr>
        <w:t xml:space="preserve">2.1. Конкурс проводиться у </w:t>
      </w:r>
      <w:r w:rsidR="0055129D">
        <w:rPr>
          <w:rStyle w:val="CharAttribute9"/>
          <w:rFonts w:ascii="Times New Roman"/>
          <w:szCs w:val="24"/>
        </w:rPr>
        <w:t>квітень</w:t>
      </w:r>
      <w:r w:rsidRPr="00467D76">
        <w:rPr>
          <w:rStyle w:val="CharAttribute9"/>
          <w:rFonts w:ascii="Times New Roman"/>
          <w:szCs w:val="24"/>
        </w:rPr>
        <w:t xml:space="preserve"> - грудні 201</w:t>
      </w:r>
      <w:r w:rsidR="00467D76" w:rsidRPr="00467D76">
        <w:rPr>
          <w:rStyle w:val="CharAttribute9"/>
          <w:rFonts w:ascii="Times New Roman"/>
          <w:szCs w:val="24"/>
        </w:rPr>
        <w:t>7</w:t>
      </w:r>
      <w:r w:rsidRPr="00467D76">
        <w:rPr>
          <w:rStyle w:val="CharAttribute9"/>
          <w:rFonts w:ascii="Times New Roman"/>
          <w:szCs w:val="24"/>
        </w:rPr>
        <w:t xml:space="preserve"> року.</w:t>
      </w:r>
    </w:p>
    <w:p w:rsidR="00766A3C" w:rsidRPr="00467D76" w:rsidRDefault="00766A3C" w:rsidP="00012604">
      <w:pPr>
        <w:spacing w:line="276" w:lineRule="auto"/>
        <w:rPr>
          <w:rFonts w:ascii="Times New Roman"/>
          <w:sz w:val="24"/>
          <w:szCs w:val="24"/>
          <w:lang w:val="uk-UA"/>
        </w:rPr>
      </w:pPr>
      <w:r w:rsidRPr="00467D76">
        <w:rPr>
          <w:rFonts w:ascii="Times New Roman"/>
          <w:sz w:val="24"/>
          <w:szCs w:val="24"/>
          <w:lang w:val="uk-UA"/>
        </w:rPr>
        <w:t xml:space="preserve">2.2. Початок прийому робіт – </w:t>
      </w:r>
      <w:r w:rsidRPr="00467D76">
        <w:rPr>
          <w:rFonts w:ascii="Times New Roman"/>
          <w:b/>
          <w:sz w:val="24"/>
          <w:szCs w:val="24"/>
          <w:lang w:val="uk-UA"/>
        </w:rPr>
        <w:t xml:space="preserve">01 </w:t>
      </w:r>
      <w:r w:rsidR="0055129D">
        <w:rPr>
          <w:rFonts w:ascii="Times New Roman"/>
          <w:b/>
          <w:sz w:val="24"/>
          <w:szCs w:val="24"/>
          <w:lang w:val="uk-UA"/>
        </w:rPr>
        <w:t>червня</w:t>
      </w:r>
      <w:r w:rsidRPr="00467D76">
        <w:rPr>
          <w:rFonts w:ascii="Times New Roman"/>
          <w:b/>
          <w:sz w:val="24"/>
          <w:szCs w:val="24"/>
          <w:lang w:val="uk-UA"/>
        </w:rPr>
        <w:t xml:space="preserve"> 201</w:t>
      </w:r>
      <w:r w:rsidR="00467D76" w:rsidRPr="00467D76">
        <w:rPr>
          <w:rFonts w:ascii="Times New Roman"/>
          <w:b/>
          <w:sz w:val="24"/>
          <w:szCs w:val="24"/>
          <w:lang w:val="uk-UA"/>
        </w:rPr>
        <w:t>7</w:t>
      </w:r>
      <w:r w:rsidRPr="00467D76">
        <w:rPr>
          <w:rFonts w:ascii="Times New Roman"/>
          <w:b/>
          <w:sz w:val="24"/>
          <w:szCs w:val="24"/>
          <w:lang w:val="uk-UA"/>
        </w:rPr>
        <w:t xml:space="preserve"> року</w:t>
      </w:r>
      <w:r w:rsidRPr="00467D76">
        <w:rPr>
          <w:rFonts w:ascii="Times New Roman"/>
          <w:sz w:val="24"/>
          <w:szCs w:val="24"/>
          <w:lang w:val="uk-UA"/>
        </w:rPr>
        <w:t xml:space="preserve">, закінчення прийому – </w:t>
      </w:r>
      <w:r w:rsidR="00467D76" w:rsidRPr="00467D76">
        <w:rPr>
          <w:rFonts w:ascii="Times New Roman"/>
          <w:b/>
          <w:sz w:val="24"/>
          <w:szCs w:val="24"/>
          <w:lang w:val="uk-UA"/>
        </w:rPr>
        <w:t>30 вересня</w:t>
      </w:r>
      <w:r w:rsidRPr="00467D76">
        <w:rPr>
          <w:rFonts w:ascii="Times New Roman"/>
          <w:b/>
          <w:sz w:val="24"/>
          <w:szCs w:val="24"/>
          <w:lang w:val="uk-UA"/>
        </w:rPr>
        <w:t xml:space="preserve"> 201</w:t>
      </w:r>
      <w:r w:rsidR="00467D76" w:rsidRPr="00467D76">
        <w:rPr>
          <w:rFonts w:ascii="Times New Roman"/>
          <w:b/>
          <w:sz w:val="24"/>
          <w:szCs w:val="24"/>
          <w:lang w:val="uk-UA"/>
        </w:rPr>
        <w:t>7</w:t>
      </w:r>
      <w:r w:rsidRPr="00467D76">
        <w:rPr>
          <w:rFonts w:ascii="Times New Roman"/>
          <w:b/>
          <w:sz w:val="24"/>
          <w:szCs w:val="24"/>
          <w:lang w:val="uk-UA"/>
        </w:rPr>
        <w:t xml:space="preserve"> року</w:t>
      </w:r>
      <w:r w:rsidRPr="00467D76">
        <w:rPr>
          <w:rFonts w:ascii="Times New Roman"/>
          <w:sz w:val="24"/>
          <w:szCs w:val="24"/>
          <w:lang w:val="uk-UA"/>
        </w:rPr>
        <w:t xml:space="preserve">, визначення та оголошення переможців – </w:t>
      </w:r>
      <w:r w:rsidR="00467D76" w:rsidRPr="00467D76">
        <w:rPr>
          <w:rFonts w:ascii="Times New Roman"/>
          <w:b/>
          <w:sz w:val="24"/>
          <w:szCs w:val="24"/>
          <w:lang w:val="uk-UA"/>
        </w:rPr>
        <w:t xml:space="preserve">до </w:t>
      </w:r>
      <w:r w:rsidRPr="00467D76">
        <w:rPr>
          <w:rFonts w:ascii="Times New Roman"/>
          <w:b/>
          <w:sz w:val="24"/>
          <w:szCs w:val="24"/>
          <w:lang w:val="uk-UA"/>
        </w:rPr>
        <w:t>10 грудня 201</w:t>
      </w:r>
      <w:r w:rsidR="00467D76" w:rsidRPr="00467D76">
        <w:rPr>
          <w:rFonts w:ascii="Times New Roman"/>
          <w:b/>
          <w:sz w:val="24"/>
          <w:szCs w:val="24"/>
          <w:lang w:val="uk-UA"/>
        </w:rPr>
        <w:t>7</w:t>
      </w:r>
      <w:r w:rsidRPr="00467D76">
        <w:rPr>
          <w:rFonts w:ascii="Times New Roman"/>
          <w:b/>
          <w:sz w:val="24"/>
          <w:szCs w:val="24"/>
          <w:lang w:val="uk-UA"/>
        </w:rPr>
        <w:t xml:space="preserve"> року</w:t>
      </w:r>
      <w:r w:rsidRPr="00467D76">
        <w:rPr>
          <w:rFonts w:ascii="Times New Roman"/>
          <w:sz w:val="24"/>
          <w:szCs w:val="24"/>
          <w:lang w:val="uk-UA"/>
        </w:rPr>
        <w:t>.</w:t>
      </w:r>
    </w:p>
    <w:p w:rsidR="00766A3C" w:rsidRPr="00467D76" w:rsidRDefault="00766A3C" w:rsidP="00012604">
      <w:pPr>
        <w:pStyle w:val="ParaAttribute10"/>
        <w:spacing w:line="276" w:lineRule="auto"/>
        <w:contextualSpacing/>
        <w:rPr>
          <w:rFonts w:eastAsia="Arial"/>
          <w:b/>
          <w:sz w:val="24"/>
          <w:szCs w:val="24"/>
        </w:rPr>
      </w:pPr>
    </w:p>
    <w:p w:rsidR="0077407C" w:rsidRPr="00467D76" w:rsidRDefault="00EF6197" w:rsidP="00012604">
      <w:pPr>
        <w:pStyle w:val="ParaAttribute0"/>
        <w:spacing w:line="276" w:lineRule="auto"/>
        <w:rPr>
          <w:rFonts w:eastAsia="Arial"/>
          <w:b/>
          <w:sz w:val="24"/>
          <w:szCs w:val="24"/>
        </w:rPr>
      </w:pPr>
      <w:r w:rsidRPr="00467D76">
        <w:rPr>
          <w:rStyle w:val="CharAttribute5"/>
          <w:rFonts w:ascii="Times New Roman"/>
          <w:szCs w:val="24"/>
        </w:rPr>
        <w:t>3. Порядок проведення конкурсу</w:t>
      </w:r>
    </w:p>
    <w:p w:rsidR="0077407C" w:rsidRPr="00467D76" w:rsidRDefault="00EF6197" w:rsidP="00012604">
      <w:pPr>
        <w:pStyle w:val="ParaAttribute9"/>
        <w:spacing w:line="276" w:lineRule="auto"/>
        <w:rPr>
          <w:rFonts w:eastAsia="Arial"/>
          <w:sz w:val="24"/>
          <w:szCs w:val="24"/>
        </w:rPr>
      </w:pPr>
      <w:r w:rsidRPr="00467D76">
        <w:rPr>
          <w:rStyle w:val="CharAttribute9"/>
          <w:rFonts w:ascii="Times New Roman"/>
          <w:szCs w:val="24"/>
        </w:rPr>
        <w:t>3.1. Конкурс проводиться в 3 етапи:</w:t>
      </w:r>
    </w:p>
    <w:p w:rsidR="0077407C" w:rsidRPr="00467D76" w:rsidRDefault="00EF6197" w:rsidP="00012604">
      <w:pPr>
        <w:pStyle w:val="a3"/>
        <w:numPr>
          <w:ilvl w:val="0"/>
          <w:numId w:val="16"/>
        </w:numPr>
        <w:spacing w:after="200" w:line="276" w:lineRule="auto"/>
        <w:contextualSpacing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 xml:space="preserve">Перший етап - Журі  перевіряє роботи на відповідність зазначеним в Положенні вимогам; </w:t>
      </w:r>
    </w:p>
    <w:p w:rsidR="0077407C" w:rsidRPr="00467D76" w:rsidRDefault="00EF6197" w:rsidP="00012604">
      <w:pPr>
        <w:pStyle w:val="a3"/>
        <w:numPr>
          <w:ilvl w:val="0"/>
          <w:numId w:val="16"/>
        </w:numPr>
        <w:spacing w:after="200" w:line="276" w:lineRule="auto"/>
        <w:contextualSpacing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Другий етап -  Журі визначає найкращі есе, які до</w:t>
      </w:r>
      <w:r w:rsidR="00467D76" w:rsidRPr="00467D76">
        <w:rPr>
          <w:rStyle w:val="CharAttribute9"/>
          <w:rFonts w:ascii="Times New Roman"/>
          <w:szCs w:val="24"/>
          <w:lang w:val="uk-UA"/>
        </w:rPr>
        <w:t>пускаються до фіналу Конкурсу (Л</w:t>
      </w:r>
      <w:r w:rsidRPr="00467D76">
        <w:rPr>
          <w:rStyle w:val="CharAttribute9"/>
          <w:rFonts w:ascii="Times New Roman"/>
          <w:szCs w:val="24"/>
          <w:lang w:val="uk-UA"/>
        </w:rPr>
        <w:t>ауреати Конкурсу);</w:t>
      </w:r>
    </w:p>
    <w:p w:rsidR="0077407C" w:rsidRPr="00467D76" w:rsidRDefault="00EF6197" w:rsidP="004E36CE">
      <w:pPr>
        <w:pStyle w:val="a3"/>
        <w:numPr>
          <w:ilvl w:val="0"/>
          <w:numId w:val="16"/>
        </w:numPr>
        <w:spacing w:after="200" w:line="276" w:lineRule="auto"/>
        <w:contextualSpacing/>
        <w:rPr>
          <w:rFonts w:ascii="Times New Roman" w:eastAsia="Arial"/>
          <w:sz w:val="24"/>
          <w:szCs w:val="24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 xml:space="preserve"> Третій етап -  серед есе, які були допущені у фінал, Журі визначає переможців Конкурсу (відповідно І, ІІ та ІІІ місця).</w:t>
      </w:r>
    </w:p>
    <w:p w:rsidR="00F4336D" w:rsidRPr="00467D76" w:rsidRDefault="00F4336D" w:rsidP="00F4336D">
      <w:pPr>
        <w:pStyle w:val="a3"/>
        <w:spacing w:after="200" w:line="276" w:lineRule="auto"/>
        <w:ind w:left="720"/>
        <w:contextualSpacing/>
        <w:rPr>
          <w:rFonts w:ascii="Times New Roman" w:eastAsia="Arial"/>
          <w:sz w:val="24"/>
          <w:szCs w:val="24"/>
          <w:lang w:val="uk-UA"/>
        </w:rPr>
      </w:pPr>
    </w:p>
    <w:p w:rsidR="0077407C" w:rsidRPr="00467D76" w:rsidRDefault="00EF6197" w:rsidP="00012604">
      <w:pPr>
        <w:pStyle w:val="ParaAttribute0"/>
        <w:spacing w:line="276" w:lineRule="auto"/>
        <w:rPr>
          <w:rFonts w:eastAsia="Arial"/>
          <w:b/>
          <w:sz w:val="24"/>
          <w:szCs w:val="24"/>
        </w:rPr>
      </w:pPr>
      <w:r w:rsidRPr="00467D76">
        <w:rPr>
          <w:rStyle w:val="CharAttribute5"/>
          <w:rFonts w:ascii="Times New Roman"/>
          <w:szCs w:val="24"/>
        </w:rPr>
        <w:t>4. Учасники Конкурсу</w:t>
      </w:r>
    </w:p>
    <w:p w:rsidR="00C6163E" w:rsidRPr="00467D76" w:rsidRDefault="00C6163E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467D76">
        <w:rPr>
          <w:rFonts w:ascii="Times New Roman"/>
          <w:sz w:val="24"/>
          <w:szCs w:val="24"/>
          <w:lang w:val="uk-UA"/>
        </w:rPr>
        <w:t xml:space="preserve">4.1. До участі в Конкурсі запрошуються учні та учениці 9 - 11 класів загальноосвітніх </w:t>
      </w:r>
      <w:r w:rsidRPr="00467D76">
        <w:rPr>
          <w:rFonts w:ascii="Times New Roman"/>
          <w:sz w:val="24"/>
          <w:szCs w:val="24"/>
          <w:lang w:val="uk-UA"/>
        </w:rPr>
        <w:lastRenderedPageBreak/>
        <w:t>навчальних закладів, спеціалізованих шкіл, гімназій, ліцеїв, коледжів.</w:t>
      </w:r>
    </w:p>
    <w:p w:rsidR="0077407C" w:rsidRPr="00467D76" w:rsidRDefault="00EF6197" w:rsidP="00012604">
      <w:pPr>
        <w:pStyle w:val="ParaAttribute13"/>
        <w:spacing w:line="276" w:lineRule="auto"/>
        <w:contextualSpacing/>
        <w:rPr>
          <w:rFonts w:eastAsia="Arial"/>
          <w:sz w:val="24"/>
          <w:szCs w:val="24"/>
        </w:rPr>
      </w:pPr>
      <w:r w:rsidRPr="00467D76">
        <w:rPr>
          <w:rStyle w:val="CharAttribute9"/>
          <w:rFonts w:ascii="Times New Roman"/>
          <w:szCs w:val="24"/>
        </w:rPr>
        <w:t>4.2. Участь у  Конкурсі  здійснюється  на  добровільних засадах.</w:t>
      </w:r>
    </w:p>
    <w:p w:rsidR="0077407C" w:rsidRPr="00467D76" w:rsidRDefault="0077407C" w:rsidP="00012604">
      <w:pPr>
        <w:pStyle w:val="ParaAttribute10"/>
        <w:spacing w:line="276" w:lineRule="auto"/>
        <w:contextualSpacing/>
        <w:rPr>
          <w:rFonts w:eastAsia="Arial"/>
          <w:sz w:val="24"/>
          <w:szCs w:val="24"/>
        </w:rPr>
      </w:pPr>
    </w:p>
    <w:p w:rsidR="0077407C" w:rsidRPr="00467D76" w:rsidRDefault="00EF6197" w:rsidP="00012604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eastAsia="Arial"/>
          <w:b/>
          <w:lang w:val="uk-UA"/>
        </w:rPr>
      </w:pPr>
      <w:r w:rsidRPr="00467D76">
        <w:rPr>
          <w:rStyle w:val="CharAttribute5"/>
          <w:rFonts w:ascii="Times New Roman"/>
          <w:szCs w:val="24"/>
          <w:lang w:val="uk-UA"/>
        </w:rPr>
        <w:t>Умови проведення Конкурсу.</w:t>
      </w:r>
    </w:p>
    <w:p w:rsidR="0077407C" w:rsidRPr="00467D76" w:rsidRDefault="00EF6197" w:rsidP="00012604">
      <w:pPr>
        <w:pStyle w:val="a3"/>
        <w:numPr>
          <w:ilvl w:val="1"/>
          <w:numId w:val="4"/>
        </w:numPr>
        <w:spacing w:line="276" w:lineRule="auto"/>
        <w:ind w:left="0" w:firstLine="0"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 xml:space="preserve">У Конкурсі беруть участь роботи українською або російською мовою, виконані  в електронному форматі. </w:t>
      </w:r>
    </w:p>
    <w:p w:rsidR="0077407C" w:rsidRPr="00467D76" w:rsidRDefault="00EF6197" w:rsidP="00012604">
      <w:pPr>
        <w:pStyle w:val="a3"/>
        <w:numPr>
          <w:ilvl w:val="1"/>
          <w:numId w:val="4"/>
        </w:numPr>
        <w:spacing w:line="276" w:lineRule="auto"/>
        <w:ind w:left="709"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Не допускаються до участі в Конкурсі роботи, які:</w:t>
      </w:r>
    </w:p>
    <w:p w:rsidR="0077407C" w:rsidRPr="00467D76" w:rsidRDefault="00EF6197" w:rsidP="00012604">
      <w:pPr>
        <w:pStyle w:val="a3"/>
        <w:numPr>
          <w:ilvl w:val="0"/>
          <w:numId w:val="5"/>
        </w:numPr>
        <w:spacing w:after="200" w:line="276" w:lineRule="auto"/>
        <w:contextualSpacing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не відповідають вимогам Конкурсу;</w:t>
      </w:r>
    </w:p>
    <w:p w:rsidR="0077407C" w:rsidRPr="00467D76" w:rsidRDefault="00EF6197" w:rsidP="00012604">
      <w:pPr>
        <w:pStyle w:val="a3"/>
        <w:numPr>
          <w:ilvl w:val="0"/>
          <w:numId w:val="6"/>
        </w:numPr>
        <w:spacing w:after="200" w:line="276" w:lineRule="auto"/>
        <w:contextualSpacing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пропагують насильство, расизм, ксенофобію, містять мову ворожнечі, відверту або приховану рекламу товарів, послуг або організацій;</w:t>
      </w:r>
    </w:p>
    <w:p w:rsidR="0077407C" w:rsidRPr="00467D76" w:rsidRDefault="00EF6197" w:rsidP="00012604">
      <w:pPr>
        <w:pStyle w:val="a3"/>
        <w:numPr>
          <w:ilvl w:val="0"/>
          <w:numId w:val="6"/>
        </w:numPr>
        <w:spacing w:after="200" w:line="276" w:lineRule="auto"/>
        <w:contextualSpacing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є плагіатом роб</w:t>
      </w:r>
      <w:r w:rsidR="0055129D">
        <w:rPr>
          <w:rStyle w:val="CharAttribute9"/>
          <w:rFonts w:ascii="Times New Roman"/>
          <w:szCs w:val="24"/>
          <w:lang w:val="uk-UA"/>
        </w:rPr>
        <w:t>і</w:t>
      </w:r>
      <w:r w:rsidRPr="00467D76">
        <w:rPr>
          <w:rStyle w:val="CharAttribute9"/>
          <w:rFonts w:ascii="Times New Roman"/>
          <w:szCs w:val="24"/>
          <w:lang w:val="uk-UA"/>
        </w:rPr>
        <w:t>т інших авторів;</w:t>
      </w:r>
    </w:p>
    <w:p w:rsidR="0077407C" w:rsidRPr="00467D76" w:rsidRDefault="00EF6197" w:rsidP="00012604">
      <w:pPr>
        <w:pStyle w:val="a3"/>
        <w:numPr>
          <w:ilvl w:val="0"/>
          <w:numId w:val="6"/>
        </w:numPr>
        <w:spacing w:after="200" w:line="276" w:lineRule="auto"/>
        <w:contextualSpacing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подані після завершення терміну прийому робіт на конкурс.</w:t>
      </w:r>
    </w:p>
    <w:p w:rsidR="0077407C" w:rsidRPr="00467D76" w:rsidRDefault="00EF6197" w:rsidP="00012604">
      <w:pPr>
        <w:pStyle w:val="a3"/>
        <w:numPr>
          <w:ilvl w:val="1"/>
          <w:numId w:val="4"/>
        </w:numPr>
        <w:spacing w:line="276" w:lineRule="auto"/>
        <w:ind w:left="709"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Подані на Конкурс есе не рецензуються.</w:t>
      </w:r>
    </w:p>
    <w:p w:rsidR="0077407C" w:rsidRPr="00467D76" w:rsidRDefault="00EF6197" w:rsidP="00012604">
      <w:pPr>
        <w:pStyle w:val="a3"/>
        <w:numPr>
          <w:ilvl w:val="1"/>
          <w:numId w:val="4"/>
        </w:numPr>
        <w:spacing w:line="276" w:lineRule="auto"/>
        <w:ind w:left="709"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 xml:space="preserve">Рішення про реєстрацію есе для участі в конкурсі приймає Оргкомітет. </w:t>
      </w:r>
    </w:p>
    <w:p w:rsidR="0077407C" w:rsidRPr="00467D76" w:rsidRDefault="00EF6197" w:rsidP="00012604">
      <w:pPr>
        <w:pStyle w:val="a3"/>
        <w:numPr>
          <w:ilvl w:val="1"/>
          <w:numId w:val="4"/>
        </w:numPr>
        <w:spacing w:line="276" w:lineRule="auto"/>
        <w:ind w:left="709"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 xml:space="preserve">Всі учасники інформуються про отримання есе на Конкурс та його реєстрацію. </w:t>
      </w:r>
    </w:p>
    <w:p w:rsidR="0077407C" w:rsidRPr="00467D76" w:rsidRDefault="00EF6197" w:rsidP="00012604">
      <w:pPr>
        <w:pStyle w:val="a3"/>
        <w:numPr>
          <w:ilvl w:val="1"/>
          <w:numId w:val="4"/>
        </w:numPr>
        <w:spacing w:line="276" w:lineRule="auto"/>
        <w:ind w:left="0" w:firstLine="0"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Оргкомітет має право запросити додаткову інформацію від учасників Конкурсу з метою більш ефективної оцінки конкурсної роботи.</w:t>
      </w:r>
    </w:p>
    <w:p w:rsidR="0077407C" w:rsidRPr="00467D76" w:rsidRDefault="0077407C" w:rsidP="00012604">
      <w:pPr>
        <w:pStyle w:val="ParaAttribute0"/>
        <w:spacing w:line="276" w:lineRule="auto"/>
        <w:rPr>
          <w:rFonts w:eastAsia="Arial"/>
          <w:b/>
          <w:sz w:val="24"/>
          <w:szCs w:val="24"/>
        </w:rPr>
      </w:pPr>
    </w:p>
    <w:p w:rsidR="0077407C" w:rsidRPr="00467D76" w:rsidRDefault="00EF6197" w:rsidP="00012604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eastAsia="Arial"/>
          <w:b/>
          <w:lang w:val="uk-UA"/>
        </w:rPr>
      </w:pPr>
      <w:r w:rsidRPr="00467D76">
        <w:rPr>
          <w:rStyle w:val="CharAttribute5"/>
          <w:rFonts w:ascii="Times New Roman"/>
          <w:szCs w:val="24"/>
          <w:lang w:val="uk-UA"/>
        </w:rPr>
        <w:t>Організаційний комітет та Журі Конкурсу</w:t>
      </w:r>
    </w:p>
    <w:p w:rsidR="00F36292" w:rsidRPr="00467D76" w:rsidRDefault="00F36292" w:rsidP="00F36292">
      <w:pPr>
        <w:pStyle w:val="a3"/>
        <w:spacing w:line="276" w:lineRule="auto"/>
        <w:ind w:left="0"/>
        <w:rPr>
          <w:rFonts w:ascii="Times New Roman" w:eastAsia="Arial"/>
          <w:sz w:val="24"/>
          <w:lang w:val="uk-UA"/>
        </w:rPr>
      </w:pPr>
      <w:r w:rsidRPr="00467D76">
        <w:rPr>
          <w:rFonts w:ascii="Times New Roman" w:eastAsia="Arial"/>
          <w:sz w:val="24"/>
          <w:lang w:val="uk-UA"/>
        </w:rPr>
        <w:t xml:space="preserve">6.1. Для організації та проведення Конкурсу створюється Організаційний комітет Конкурсу (далі Оргкомітет). </w:t>
      </w:r>
    </w:p>
    <w:p w:rsidR="00F36292" w:rsidRPr="00467D76" w:rsidRDefault="00F36292" w:rsidP="00F36292">
      <w:pPr>
        <w:pStyle w:val="a3"/>
        <w:spacing w:line="276" w:lineRule="auto"/>
        <w:ind w:left="0"/>
        <w:rPr>
          <w:rFonts w:ascii="Times New Roman" w:eastAsia="Arial"/>
          <w:sz w:val="24"/>
          <w:lang w:val="uk-UA"/>
        </w:rPr>
      </w:pPr>
      <w:r w:rsidRPr="00467D76">
        <w:rPr>
          <w:rFonts w:ascii="Times New Roman" w:eastAsia="Arial"/>
          <w:sz w:val="24"/>
          <w:lang w:val="uk-UA"/>
        </w:rPr>
        <w:t xml:space="preserve">6.2. Комітет повноважний приймати рішення з усіх питань, що виникають у зв’язку з організацією та проведенням Конкурсу. </w:t>
      </w:r>
    </w:p>
    <w:p w:rsidR="00F36292" w:rsidRPr="00467D76" w:rsidRDefault="00F36292" w:rsidP="00F36292">
      <w:pPr>
        <w:pStyle w:val="a3"/>
        <w:spacing w:line="276" w:lineRule="auto"/>
        <w:ind w:left="0"/>
        <w:rPr>
          <w:rFonts w:ascii="Times New Roman" w:eastAsia="Arial"/>
          <w:sz w:val="24"/>
          <w:lang w:val="uk-UA"/>
        </w:rPr>
      </w:pPr>
      <w:r w:rsidRPr="00467D76">
        <w:rPr>
          <w:rFonts w:ascii="Times New Roman" w:eastAsia="Arial"/>
          <w:sz w:val="24"/>
          <w:lang w:val="uk-UA"/>
        </w:rPr>
        <w:t>6.3. Для оцінки розробок та визначення переможців Оргкомітет формує Журі Конкурсу (далі Журі).</w:t>
      </w:r>
    </w:p>
    <w:p w:rsidR="00F36292" w:rsidRPr="00467D76" w:rsidRDefault="00F36292" w:rsidP="00F36292">
      <w:pPr>
        <w:pStyle w:val="a3"/>
        <w:spacing w:line="276" w:lineRule="auto"/>
        <w:ind w:left="0"/>
        <w:rPr>
          <w:rFonts w:ascii="Times New Roman" w:eastAsia="Arial"/>
          <w:sz w:val="24"/>
          <w:lang w:val="uk-UA"/>
        </w:rPr>
      </w:pPr>
      <w:r w:rsidRPr="00467D76">
        <w:rPr>
          <w:rFonts w:ascii="Times New Roman" w:eastAsia="Arial"/>
          <w:sz w:val="24"/>
          <w:lang w:val="uk-UA"/>
        </w:rPr>
        <w:t xml:space="preserve">6.4. Оргкомітет затверджує кількісний та персональний склад Журі. </w:t>
      </w:r>
    </w:p>
    <w:p w:rsidR="00F36292" w:rsidRPr="00467D76" w:rsidRDefault="00F36292" w:rsidP="00F36292">
      <w:pPr>
        <w:pStyle w:val="a3"/>
        <w:spacing w:line="276" w:lineRule="auto"/>
        <w:ind w:left="0"/>
        <w:rPr>
          <w:rFonts w:ascii="Times New Roman" w:eastAsia="Arial"/>
          <w:sz w:val="24"/>
          <w:lang w:val="uk-UA"/>
        </w:rPr>
      </w:pPr>
      <w:r w:rsidRPr="00467D76">
        <w:rPr>
          <w:rFonts w:ascii="Times New Roman" w:eastAsia="Arial"/>
          <w:sz w:val="24"/>
          <w:lang w:val="uk-UA"/>
        </w:rPr>
        <w:t>6.5. Оргкомітет не має права втручатися в роботу Журі та впливати на оцінку робіт.</w:t>
      </w:r>
    </w:p>
    <w:p w:rsidR="00F36292" w:rsidRPr="00467D76" w:rsidRDefault="00F36292" w:rsidP="00F36292">
      <w:pPr>
        <w:pStyle w:val="a3"/>
        <w:spacing w:line="276" w:lineRule="auto"/>
        <w:ind w:left="0"/>
        <w:rPr>
          <w:rFonts w:ascii="Times New Roman" w:eastAsia="Arial"/>
          <w:sz w:val="24"/>
          <w:lang w:val="uk-UA"/>
        </w:rPr>
      </w:pPr>
      <w:r w:rsidRPr="00467D76">
        <w:rPr>
          <w:rFonts w:ascii="Times New Roman" w:eastAsia="Arial"/>
          <w:sz w:val="24"/>
          <w:lang w:val="uk-UA"/>
        </w:rPr>
        <w:t>6.6. В своїй роботі Журі керується цим Положенням.</w:t>
      </w:r>
    </w:p>
    <w:p w:rsidR="00012604" w:rsidRPr="00467D76" w:rsidRDefault="00012604" w:rsidP="00012604">
      <w:pPr>
        <w:pStyle w:val="ParaAttribute9"/>
        <w:spacing w:line="276" w:lineRule="auto"/>
        <w:rPr>
          <w:rFonts w:eastAsia="Arial"/>
          <w:sz w:val="24"/>
          <w:szCs w:val="24"/>
        </w:rPr>
      </w:pPr>
    </w:p>
    <w:p w:rsidR="0077407C" w:rsidRPr="00467D76" w:rsidRDefault="00EF6197" w:rsidP="00012604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eastAsia="Arial"/>
          <w:b/>
          <w:lang w:val="uk-UA"/>
        </w:rPr>
      </w:pPr>
      <w:r w:rsidRPr="00467D76">
        <w:rPr>
          <w:rStyle w:val="CharAttribute5"/>
          <w:rFonts w:ascii="Times New Roman"/>
          <w:szCs w:val="24"/>
          <w:lang w:val="uk-UA"/>
        </w:rPr>
        <w:t>Вимоги до есе</w:t>
      </w:r>
    </w:p>
    <w:p w:rsidR="00C6163E" w:rsidRPr="00467D76" w:rsidRDefault="00C6163E" w:rsidP="00012604">
      <w:pPr>
        <w:spacing w:line="276" w:lineRule="auto"/>
        <w:rPr>
          <w:rFonts w:ascii="Times New Roman"/>
          <w:sz w:val="24"/>
          <w:szCs w:val="24"/>
          <w:lang w:val="uk-UA"/>
        </w:rPr>
      </w:pPr>
      <w:r w:rsidRPr="00467D76">
        <w:rPr>
          <w:rFonts w:ascii="Times New Roman"/>
          <w:sz w:val="24"/>
          <w:szCs w:val="24"/>
          <w:lang w:val="uk-UA"/>
        </w:rPr>
        <w:t xml:space="preserve">7.1. Есе повинно мати наступні частини: Назву; </w:t>
      </w:r>
      <w:r w:rsidR="00DF0487" w:rsidRPr="00467D76">
        <w:rPr>
          <w:rFonts w:ascii="Times New Roman"/>
          <w:sz w:val="24"/>
          <w:szCs w:val="24"/>
          <w:lang w:val="uk-UA"/>
        </w:rPr>
        <w:t xml:space="preserve">Прізвище та ім’я автора есе; </w:t>
      </w:r>
      <w:r w:rsidRPr="00467D76">
        <w:rPr>
          <w:rFonts w:ascii="Times New Roman"/>
          <w:sz w:val="24"/>
          <w:szCs w:val="24"/>
          <w:lang w:val="uk-UA"/>
        </w:rPr>
        <w:t>Навчальний заклад та клас автора ес</w:t>
      </w:r>
      <w:r w:rsidR="00467D76" w:rsidRPr="00467D76">
        <w:rPr>
          <w:rFonts w:ascii="Times New Roman"/>
          <w:sz w:val="24"/>
          <w:szCs w:val="24"/>
          <w:lang w:val="uk-UA"/>
        </w:rPr>
        <w:t>е; Т</w:t>
      </w:r>
      <w:r w:rsidRPr="00467D76">
        <w:rPr>
          <w:rFonts w:ascii="Times New Roman"/>
          <w:sz w:val="24"/>
          <w:szCs w:val="24"/>
          <w:lang w:val="uk-UA"/>
        </w:rPr>
        <w:t>екст есе (дивись Додаток №1)</w:t>
      </w:r>
      <w:r w:rsidR="00DF0487">
        <w:rPr>
          <w:rFonts w:ascii="Times New Roman"/>
          <w:sz w:val="24"/>
          <w:szCs w:val="24"/>
          <w:lang w:val="uk-UA"/>
        </w:rPr>
        <w:t>.</w:t>
      </w:r>
    </w:p>
    <w:p w:rsidR="0077407C" w:rsidRPr="00467D76" w:rsidRDefault="00EF6197" w:rsidP="00012604">
      <w:pPr>
        <w:pStyle w:val="ParaAttribute9"/>
        <w:spacing w:line="276" w:lineRule="auto"/>
        <w:rPr>
          <w:rFonts w:eastAsia="Arial"/>
          <w:sz w:val="24"/>
          <w:szCs w:val="24"/>
        </w:rPr>
      </w:pPr>
      <w:r w:rsidRPr="00467D76">
        <w:rPr>
          <w:rStyle w:val="CharAttribute9"/>
          <w:rFonts w:ascii="Times New Roman"/>
          <w:szCs w:val="24"/>
        </w:rPr>
        <w:t>7.2. Есе  мають  бути  виконані у текстовому редакторі Word:</w:t>
      </w:r>
    </w:p>
    <w:p w:rsidR="0077407C" w:rsidRPr="00467D76" w:rsidRDefault="00EF6197" w:rsidP="00012604">
      <w:pPr>
        <w:pStyle w:val="a3"/>
        <w:numPr>
          <w:ilvl w:val="0"/>
          <w:numId w:val="8"/>
        </w:numPr>
        <w:spacing w:line="276" w:lineRule="auto"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через 1,5 інтервали</w:t>
      </w:r>
    </w:p>
    <w:p w:rsidR="0077407C" w:rsidRPr="00467D76" w:rsidRDefault="00EF6197" w:rsidP="00012604">
      <w:pPr>
        <w:pStyle w:val="a3"/>
        <w:numPr>
          <w:ilvl w:val="0"/>
          <w:numId w:val="9"/>
        </w:numPr>
        <w:spacing w:line="276" w:lineRule="auto"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шрифт  Times New Roman</w:t>
      </w:r>
    </w:p>
    <w:p w:rsidR="0077407C" w:rsidRPr="00467D76" w:rsidRDefault="00EF6197" w:rsidP="00012604">
      <w:pPr>
        <w:pStyle w:val="a3"/>
        <w:numPr>
          <w:ilvl w:val="0"/>
          <w:numId w:val="9"/>
        </w:numPr>
        <w:spacing w:line="276" w:lineRule="auto"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 xml:space="preserve">14 кегль  </w:t>
      </w:r>
    </w:p>
    <w:p w:rsidR="0077407C" w:rsidRPr="00467D76" w:rsidRDefault="00EF6197" w:rsidP="00012604">
      <w:pPr>
        <w:pStyle w:val="a3"/>
        <w:numPr>
          <w:ilvl w:val="0"/>
          <w:numId w:val="9"/>
        </w:numPr>
        <w:spacing w:line="276" w:lineRule="auto"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поля: зверху – 1,5, знизу – 2, зліва – 2,5, справа – 1,5</w:t>
      </w:r>
    </w:p>
    <w:p w:rsidR="0077407C" w:rsidRPr="00467D76" w:rsidRDefault="00EF6197" w:rsidP="00012604">
      <w:pPr>
        <w:pStyle w:val="a3"/>
        <w:numPr>
          <w:ilvl w:val="0"/>
          <w:numId w:val="9"/>
        </w:numPr>
        <w:spacing w:line="276" w:lineRule="auto"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нумерація сторінок – знизу, по центру</w:t>
      </w:r>
    </w:p>
    <w:p w:rsidR="0077407C" w:rsidRPr="00467D76" w:rsidRDefault="00EF6197" w:rsidP="00012604">
      <w:pPr>
        <w:pStyle w:val="a3"/>
        <w:numPr>
          <w:ilvl w:val="0"/>
          <w:numId w:val="9"/>
        </w:numPr>
        <w:spacing w:line="276" w:lineRule="auto"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колір шрифту – чорний</w:t>
      </w:r>
    </w:p>
    <w:p w:rsidR="0077407C" w:rsidRPr="00467D76" w:rsidRDefault="00EF6197" w:rsidP="00012604">
      <w:pPr>
        <w:pStyle w:val="a3"/>
        <w:numPr>
          <w:ilvl w:val="0"/>
          <w:numId w:val="9"/>
        </w:numPr>
        <w:spacing w:line="276" w:lineRule="auto"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не допускається використання рамок та інших кольорових прикрас</w:t>
      </w:r>
    </w:p>
    <w:p w:rsidR="0077407C" w:rsidRPr="00467D76" w:rsidRDefault="00EF6197" w:rsidP="00012604">
      <w:pPr>
        <w:pStyle w:val="ParaAttribute9"/>
        <w:spacing w:line="276" w:lineRule="auto"/>
        <w:rPr>
          <w:rFonts w:eastAsia="Arial"/>
          <w:sz w:val="24"/>
          <w:szCs w:val="24"/>
        </w:rPr>
      </w:pPr>
      <w:r w:rsidRPr="00467D76">
        <w:rPr>
          <w:rStyle w:val="CharAttribute9"/>
          <w:rFonts w:ascii="Times New Roman"/>
          <w:szCs w:val="24"/>
        </w:rPr>
        <w:t xml:space="preserve">7.3. Розмір есе не повинен бути більше 2 </w:t>
      </w:r>
      <w:r w:rsidR="00467D76" w:rsidRPr="00467D76">
        <w:rPr>
          <w:rStyle w:val="CharAttribute9"/>
          <w:rFonts w:ascii="Times New Roman"/>
          <w:szCs w:val="24"/>
        </w:rPr>
        <w:t>сторінок</w:t>
      </w:r>
      <w:r w:rsidRPr="00467D76">
        <w:rPr>
          <w:rStyle w:val="CharAttribute9"/>
          <w:rFonts w:ascii="Times New Roman"/>
          <w:szCs w:val="24"/>
        </w:rPr>
        <w:t xml:space="preserve"> формату А4</w:t>
      </w:r>
    </w:p>
    <w:p w:rsidR="000E2A4D" w:rsidRPr="00467D76" w:rsidRDefault="000E2A4D" w:rsidP="00012604">
      <w:pPr>
        <w:spacing w:line="276" w:lineRule="auto"/>
        <w:rPr>
          <w:rFonts w:ascii="Times New Roman"/>
          <w:sz w:val="24"/>
          <w:szCs w:val="24"/>
          <w:lang w:val="uk-UA"/>
        </w:rPr>
      </w:pPr>
      <w:r w:rsidRPr="00467D76">
        <w:rPr>
          <w:rFonts w:ascii="Times New Roman"/>
          <w:sz w:val="24"/>
          <w:szCs w:val="24"/>
          <w:lang w:val="uk-UA"/>
        </w:rPr>
        <w:t xml:space="preserve">7.4. Автор  подає інформацію про себе у вигляді реєстраційної анкети: прізвище, ім'я, по батькові (повністю), місце навчання, повна адреса закладу, контактні телефони, адреса електронної пошти (дивись Додаток №2). Реєстраційна анкета надсилається на адресу </w:t>
      </w:r>
      <w:r w:rsidRPr="00467D76">
        <w:rPr>
          <w:rFonts w:ascii="Times New Roman"/>
          <w:sz w:val="24"/>
          <w:szCs w:val="24"/>
          <w:lang w:val="uk-UA"/>
        </w:rPr>
        <w:lastRenderedPageBreak/>
        <w:t>конкурсу в електронній формі, окремо від файлу есе.</w:t>
      </w:r>
    </w:p>
    <w:p w:rsidR="0077407C" w:rsidRPr="00467D76" w:rsidRDefault="0077407C" w:rsidP="00012604">
      <w:pPr>
        <w:pStyle w:val="ParaAttribute9"/>
        <w:spacing w:line="276" w:lineRule="auto"/>
        <w:rPr>
          <w:rFonts w:eastAsia="Arial"/>
          <w:sz w:val="24"/>
          <w:szCs w:val="24"/>
        </w:rPr>
      </w:pPr>
    </w:p>
    <w:p w:rsidR="0077407C" w:rsidRPr="00467D76" w:rsidRDefault="00EF6197" w:rsidP="00012604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eastAsia="Arial"/>
          <w:b/>
          <w:lang w:val="uk-UA"/>
        </w:rPr>
      </w:pPr>
      <w:r w:rsidRPr="00467D76">
        <w:rPr>
          <w:rStyle w:val="CharAttribute5"/>
          <w:rFonts w:ascii="Times New Roman"/>
          <w:szCs w:val="24"/>
          <w:lang w:val="uk-UA"/>
        </w:rPr>
        <w:t>Оцінка робіт та визначення переможців Конкурсу</w:t>
      </w:r>
    </w:p>
    <w:p w:rsidR="0077407C" w:rsidRPr="00467D76" w:rsidRDefault="00EF6197" w:rsidP="00012604">
      <w:pPr>
        <w:pStyle w:val="ParaAttribute9"/>
        <w:spacing w:line="276" w:lineRule="auto"/>
        <w:rPr>
          <w:rFonts w:eastAsia="Arial"/>
          <w:sz w:val="24"/>
          <w:szCs w:val="24"/>
        </w:rPr>
      </w:pPr>
      <w:r w:rsidRPr="00467D76">
        <w:rPr>
          <w:rStyle w:val="CharAttribute9"/>
          <w:rFonts w:ascii="Times New Roman"/>
          <w:szCs w:val="24"/>
        </w:rPr>
        <w:t xml:space="preserve">8.1. Оцінку есе та визначення переможця проводить Журі. </w:t>
      </w:r>
    </w:p>
    <w:p w:rsidR="000E2A4D" w:rsidRPr="00467D76" w:rsidRDefault="000E2A4D" w:rsidP="00012604">
      <w:pPr>
        <w:spacing w:line="276" w:lineRule="auto"/>
        <w:rPr>
          <w:rFonts w:ascii="Times New Roman"/>
          <w:sz w:val="24"/>
          <w:szCs w:val="24"/>
          <w:lang w:val="uk-UA"/>
        </w:rPr>
      </w:pPr>
      <w:r w:rsidRPr="00467D76">
        <w:rPr>
          <w:rFonts w:ascii="Times New Roman"/>
          <w:sz w:val="24"/>
          <w:szCs w:val="24"/>
          <w:lang w:val="uk-UA"/>
        </w:rPr>
        <w:t>8.2. Оргкомітет забезпечує анонімне оцінювання есе через кодування робіт. Кожна закодована робота оцінюється всіма членами Журі. Кожен з членів Журі оцінює роботу шляхом виставлення балів за кожним із критеріїв. Кожному критерію присвоюється певна максимальна кількість балів.</w:t>
      </w:r>
    </w:p>
    <w:p w:rsidR="0077407C" w:rsidRPr="00467D76" w:rsidRDefault="00EF6197" w:rsidP="00012604">
      <w:pPr>
        <w:pStyle w:val="a3"/>
        <w:numPr>
          <w:ilvl w:val="1"/>
          <w:numId w:val="15"/>
        </w:numPr>
        <w:spacing w:line="276" w:lineRule="auto"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Критерії оцінювання робіт:</w:t>
      </w:r>
    </w:p>
    <w:p w:rsidR="00467D76" w:rsidRPr="00467D76" w:rsidRDefault="00467D76" w:rsidP="00467D76">
      <w:pPr>
        <w:pStyle w:val="a3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/>
          <w:szCs w:val="24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Відповідність змісту есе меті та умовам Конкурсу</w:t>
      </w:r>
    </w:p>
    <w:p w:rsidR="00467D76" w:rsidRPr="00467D76" w:rsidRDefault="00467D76" w:rsidP="00467D76">
      <w:pPr>
        <w:pStyle w:val="a3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/>
          <w:szCs w:val="24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Відповідність концепції прав людини</w:t>
      </w:r>
    </w:p>
    <w:p w:rsidR="00467D76" w:rsidRPr="00467D76" w:rsidRDefault="00467D76" w:rsidP="00467D76">
      <w:pPr>
        <w:pStyle w:val="a3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/>
          <w:szCs w:val="24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Наявність власної аргументованої точки зору;</w:t>
      </w:r>
    </w:p>
    <w:p w:rsidR="00467D76" w:rsidRPr="00467D76" w:rsidRDefault="00467D76" w:rsidP="00467D76">
      <w:pPr>
        <w:pStyle w:val="a3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/>
          <w:szCs w:val="24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Формулювання висновків, особиста оцінка автора</w:t>
      </w:r>
      <w:r w:rsidR="00DF0487">
        <w:rPr>
          <w:rStyle w:val="CharAttribute9"/>
          <w:rFonts w:ascii="Times New Roman"/>
          <w:szCs w:val="24"/>
          <w:lang w:val="uk-UA"/>
        </w:rPr>
        <w:t>;</w:t>
      </w:r>
    </w:p>
    <w:p w:rsidR="00467D76" w:rsidRPr="00467D76" w:rsidRDefault="00467D76" w:rsidP="00467D76">
      <w:pPr>
        <w:pStyle w:val="a3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/>
          <w:szCs w:val="24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Особливості композиції</w:t>
      </w:r>
      <w:r w:rsidR="00DF0487">
        <w:rPr>
          <w:rStyle w:val="CharAttribute9"/>
          <w:rFonts w:ascii="Times New Roman"/>
          <w:szCs w:val="24"/>
          <w:lang w:val="uk-UA"/>
        </w:rPr>
        <w:t>;</w:t>
      </w:r>
    </w:p>
    <w:p w:rsidR="009F1997" w:rsidRPr="009F1997" w:rsidRDefault="00467D76" w:rsidP="009F1997">
      <w:pPr>
        <w:pStyle w:val="a3"/>
        <w:numPr>
          <w:ilvl w:val="0"/>
          <w:numId w:val="19"/>
        </w:numPr>
        <w:spacing w:line="276" w:lineRule="auto"/>
        <w:ind w:left="1276" w:hanging="425"/>
        <w:rPr>
          <w:rStyle w:val="CharAttribute9"/>
          <w:rFonts w:ascii="Times New Roman"/>
          <w:szCs w:val="24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Креативніс</w:t>
      </w:r>
      <w:r w:rsidR="00DF0487">
        <w:rPr>
          <w:rStyle w:val="CharAttribute9"/>
          <w:rFonts w:ascii="Times New Roman"/>
          <w:szCs w:val="24"/>
          <w:lang w:val="uk-UA"/>
        </w:rPr>
        <w:t>ть та оригінальність стилю.</w:t>
      </w:r>
    </w:p>
    <w:p w:rsidR="0077407C" w:rsidRPr="00467D76" w:rsidRDefault="00EF6197" w:rsidP="00012604">
      <w:pPr>
        <w:pStyle w:val="a3"/>
        <w:numPr>
          <w:ilvl w:val="1"/>
          <w:numId w:val="15"/>
        </w:numPr>
        <w:spacing w:line="276" w:lineRule="auto"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 xml:space="preserve">Результати Конкурсу є остаточними та не підлягають оскарженню. </w:t>
      </w:r>
    </w:p>
    <w:p w:rsidR="0077407C" w:rsidRPr="00467D76" w:rsidRDefault="0077407C" w:rsidP="00012604">
      <w:pPr>
        <w:pStyle w:val="ParaAttribute21"/>
        <w:spacing w:line="276" w:lineRule="auto"/>
        <w:rPr>
          <w:rFonts w:eastAsia="Arial"/>
          <w:sz w:val="24"/>
          <w:szCs w:val="24"/>
        </w:rPr>
      </w:pPr>
    </w:p>
    <w:p w:rsidR="0077407C" w:rsidRPr="00467D76" w:rsidRDefault="00EF6197" w:rsidP="00012604">
      <w:pPr>
        <w:pStyle w:val="a3"/>
        <w:numPr>
          <w:ilvl w:val="0"/>
          <w:numId w:val="15"/>
        </w:numPr>
        <w:spacing w:line="276" w:lineRule="auto"/>
        <w:jc w:val="center"/>
        <w:rPr>
          <w:rFonts w:ascii="Times New Roman" w:eastAsia="Arial"/>
          <w:b/>
          <w:lang w:val="uk-UA"/>
        </w:rPr>
      </w:pPr>
      <w:r w:rsidRPr="00467D76">
        <w:rPr>
          <w:rStyle w:val="CharAttribute5"/>
          <w:rFonts w:ascii="Times New Roman"/>
          <w:szCs w:val="24"/>
          <w:lang w:val="uk-UA"/>
        </w:rPr>
        <w:t>Нагородження учасників Конкурсу.</w:t>
      </w:r>
    </w:p>
    <w:p w:rsidR="000E2A4D" w:rsidRPr="00467D76" w:rsidRDefault="000E2A4D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467D76">
        <w:rPr>
          <w:rFonts w:ascii="Times New Roman"/>
          <w:sz w:val="24"/>
          <w:szCs w:val="24"/>
          <w:lang w:val="uk-UA"/>
        </w:rPr>
        <w:t>9.1. Учасники, роботи яких пройшли відбірковий етап та стали Лауреатами Конкурсу нагороджуються Дипломами лауреатів Конкурсу.</w:t>
      </w:r>
    </w:p>
    <w:p w:rsidR="000E2A4D" w:rsidRPr="00467D76" w:rsidRDefault="000E2A4D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467D76">
        <w:rPr>
          <w:rFonts w:ascii="Times New Roman"/>
          <w:sz w:val="24"/>
          <w:szCs w:val="24"/>
          <w:lang w:val="uk-UA"/>
        </w:rPr>
        <w:t>9.2. Учасники, які зайняли призові місця нагороджуються Дипломами І, ІІ та ІІІ ступеня та цінними подарунками (добіркою літератури з прав людини, фірмовими футболками програми, фірмовими елект</w:t>
      </w:r>
      <w:r w:rsidR="00467D76">
        <w:rPr>
          <w:rFonts w:ascii="Times New Roman"/>
          <w:sz w:val="24"/>
          <w:szCs w:val="24"/>
          <w:lang w:val="uk-UA"/>
        </w:rPr>
        <w:t xml:space="preserve">ронними накопичувачами\флешками </w:t>
      </w:r>
      <w:r w:rsidRPr="00467D76">
        <w:rPr>
          <w:rFonts w:ascii="Times New Roman"/>
          <w:sz w:val="24"/>
          <w:szCs w:val="24"/>
          <w:lang w:val="uk-UA"/>
        </w:rPr>
        <w:t>тощо) Окрім вищезазначених подарунків переможець/ця І ступеня отримує право на проведення семінару на базі закладу для представників освітянської громади, що проводитиметься експертами Програми за рахунок організаторів Конкурсу.</w:t>
      </w:r>
    </w:p>
    <w:p w:rsidR="000E2A4D" w:rsidRPr="00467D76" w:rsidRDefault="000E2A4D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467D76">
        <w:rPr>
          <w:rFonts w:ascii="Times New Roman"/>
          <w:sz w:val="24"/>
          <w:szCs w:val="24"/>
          <w:lang w:val="uk-UA"/>
        </w:rPr>
        <w:t xml:space="preserve">9.3. Освітній семінар в навчальному закладі Переможця/ці проводиться за узгодженням  </w:t>
      </w:r>
      <w:r w:rsidR="00467D76">
        <w:rPr>
          <w:rFonts w:ascii="Times New Roman"/>
          <w:sz w:val="24"/>
          <w:szCs w:val="24"/>
          <w:lang w:val="uk-UA"/>
        </w:rPr>
        <w:t>і</w:t>
      </w:r>
      <w:r w:rsidRPr="00467D76">
        <w:rPr>
          <w:rFonts w:ascii="Times New Roman"/>
          <w:sz w:val="24"/>
          <w:szCs w:val="24"/>
          <w:lang w:val="uk-UA"/>
        </w:rPr>
        <w:t>з адміністрацією закладу.</w:t>
      </w:r>
    </w:p>
    <w:p w:rsidR="000E2A4D" w:rsidRPr="00467D76" w:rsidRDefault="000E2A4D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467D76">
        <w:rPr>
          <w:rFonts w:ascii="Times New Roman"/>
          <w:sz w:val="24"/>
          <w:szCs w:val="24"/>
          <w:lang w:val="uk-UA"/>
        </w:rPr>
        <w:t>9.4. Роботи Лауреатів та Переможців Конкурсу можуть бути розміщені на сайті Всеукраїнської освітньої програми «Розуміємо права людини» та інших зацікавлених організацій.</w:t>
      </w:r>
    </w:p>
    <w:p w:rsidR="000E2A4D" w:rsidRPr="00467D76" w:rsidRDefault="000E2A4D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467D76">
        <w:rPr>
          <w:rFonts w:ascii="Times New Roman"/>
          <w:sz w:val="24"/>
          <w:szCs w:val="24"/>
          <w:lang w:val="uk-UA"/>
        </w:rPr>
        <w:t>9.5. Учасники Конкурсу можуть отримувати інші винагороди від організаторів Конкурсу та інших організацій або громадян.</w:t>
      </w:r>
    </w:p>
    <w:p w:rsidR="000E2A4D" w:rsidRPr="00467D76" w:rsidRDefault="000E2A4D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467D76">
        <w:rPr>
          <w:rFonts w:ascii="Times New Roman"/>
          <w:sz w:val="24"/>
          <w:szCs w:val="24"/>
          <w:lang w:val="uk-UA"/>
        </w:rPr>
        <w:t>9.6. Нагородження переможців відбувається публічно, за участі представників співорганізаторів Конкурсу  і висвітлюється у ЗМІ.</w:t>
      </w:r>
    </w:p>
    <w:p w:rsidR="00012604" w:rsidRPr="00467D76" w:rsidRDefault="00012604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</w:p>
    <w:p w:rsidR="00012604" w:rsidRPr="00467D76" w:rsidRDefault="00012604" w:rsidP="00012604">
      <w:pPr>
        <w:pStyle w:val="a3"/>
        <w:spacing w:line="276" w:lineRule="auto"/>
        <w:ind w:left="0"/>
        <w:jc w:val="center"/>
        <w:rPr>
          <w:rFonts w:ascii="Times New Roman"/>
          <w:b/>
          <w:sz w:val="24"/>
          <w:szCs w:val="24"/>
          <w:lang w:val="uk-UA"/>
        </w:rPr>
      </w:pPr>
      <w:r w:rsidRPr="00467D76">
        <w:rPr>
          <w:rFonts w:ascii="Times New Roman"/>
          <w:b/>
          <w:sz w:val="24"/>
          <w:szCs w:val="24"/>
          <w:lang w:val="uk-UA"/>
        </w:rPr>
        <w:t>10. Авторські права та право на захист персональних даних</w:t>
      </w:r>
    </w:p>
    <w:p w:rsidR="00012604" w:rsidRPr="00467D76" w:rsidRDefault="00012604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467D76">
        <w:rPr>
          <w:rFonts w:ascii="Times New Roman"/>
          <w:sz w:val="24"/>
          <w:szCs w:val="24"/>
          <w:lang w:val="uk-UA"/>
        </w:rPr>
        <w:t xml:space="preserve">10.1. Всі права на роботу залишаються за автором. Подання роботи на Конкурс автоматично означає згоду з </w:t>
      </w:r>
      <w:r w:rsidR="00467D76">
        <w:rPr>
          <w:rFonts w:ascii="Times New Roman"/>
          <w:sz w:val="24"/>
          <w:szCs w:val="24"/>
          <w:lang w:val="uk-UA"/>
        </w:rPr>
        <w:t>П</w:t>
      </w:r>
      <w:r w:rsidRPr="00467D76">
        <w:rPr>
          <w:rFonts w:ascii="Times New Roman"/>
          <w:sz w:val="24"/>
          <w:szCs w:val="24"/>
          <w:lang w:val="uk-UA"/>
        </w:rPr>
        <w:t>равилами Конкурсу і дозвіл розміщувати її в друкованих та електронних ЗМІ, включати до збірників та поширювати в будь-який інший доступний їм спосіб разом із фотографіями учасників Конкурсу або без них.</w:t>
      </w:r>
    </w:p>
    <w:p w:rsidR="00012604" w:rsidRPr="00467D76" w:rsidRDefault="00012604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467D76">
        <w:rPr>
          <w:rFonts w:ascii="Times New Roman"/>
          <w:sz w:val="24"/>
          <w:szCs w:val="24"/>
          <w:lang w:val="uk-UA"/>
        </w:rPr>
        <w:t>10.2. Подаючи роботу на конкурс, учасник гарантує дотримання законодавства України про інтелектуальну власність.</w:t>
      </w:r>
    </w:p>
    <w:p w:rsidR="00012604" w:rsidRPr="00467D76" w:rsidRDefault="00012604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467D76">
        <w:rPr>
          <w:rFonts w:ascii="Times New Roman"/>
          <w:sz w:val="24"/>
          <w:szCs w:val="24"/>
          <w:lang w:val="uk-UA"/>
        </w:rPr>
        <w:t xml:space="preserve">10.3. Надсилаючи есе та персональні данні на Конкурс учасники Конкурсу, відповідно до Закону України «Про захист персональних даних» від 1 червня 2010 року № 2297-УІ, надають згоду на збір та обробку особистих персональних даних у картотеках та/або за допомогою </w:t>
      </w:r>
      <w:r w:rsidRPr="00467D76">
        <w:rPr>
          <w:rFonts w:ascii="Times New Roman"/>
          <w:sz w:val="24"/>
          <w:szCs w:val="24"/>
          <w:lang w:val="uk-UA"/>
        </w:rPr>
        <w:lastRenderedPageBreak/>
        <w:t>інформаційно-телекомунікаційної системи бази персональних даних Конкурсу з метою проведення Конкурсу.</w:t>
      </w:r>
    </w:p>
    <w:p w:rsidR="00012604" w:rsidRPr="00467D76" w:rsidRDefault="00012604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</w:p>
    <w:p w:rsidR="00012604" w:rsidRPr="00467D76" w:rsidRDefault="00012604" w:rsidP="00012604">
      <w:pPr>
        <w:pStyle w:val="a3"/>
        <w:spacing w:line="276" w:lineRule="auto"/>
        <w:ind w:left="0"/>
        <w:jc w:val="center"/>
        <w:rPr>
          <w:rFonts w:ascii="Times New Roman"/>
          <w:b/>
          <w:sz w:val="24"/>
          <w:szCs w:val="24"/>
          <w:lang w:val="uk-UA"/>
        </w:rPr>
      </w:pPr>
      <w:r w:rsidRPr="00467D76">
        <w:rPr>
          <w:rFonts w:ascii="Times New Roman"/>
          <w:b/>
          <w:sz w:val="24"/>
          <w:szCs w:val="24"/>
          <w:lang w:val="uk-UA"/>
        </w:rPr>
        <w:t>11. Фінансування конкурсу</w:t>
      </w:r>
    </w:p>
    <w:p w:rsidR="00012604" w:rsidRPr="00467D76" w:rsidRDefault="00012604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467D76">
        <w:rPr>
          <w:rFonts w:ascii="Times New Roman"/>
          <w:sz w:val="24"/>
          <w:szCs w:val="24"/>
          <w:lang w:val="uk-UA"/>
        </w:rPr>
        <w:t>11.1. Фінансування Конкурсу здійснюється з джерел громадських та інших організацій, а також інших джерел, не заборонених законодавством.</w:t>
      </w:r>
    </w:p>
    <w:p w:rsidR="00012604" w:rsidRPr="00467D76" w:rsidRDefault="00012604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  <w:r w:rsidRPr="00467D76">
        <w:rPr>
          <w:rFonts w:ascii="Times New Roman"/>
          <w:sz w:val="24"/>
          <w:szCs w:val="24"/>
          <w:lang w:val="uk-UA"/>
        </w:rPr>
        <w:t>11.2. Призовий фонд формується за рахунок коштів організаторів, а також за рахунок спонсорів Конкурсу, а  також  коштів,  не  заборонених законодавством.</w:t>
      </w:r>
    </w:p>
    <w:p w:rsidR="00CC037A" w:rsidRPr="00467D76" w:rsidRDefault="00CC037A" w:rsidP="00012604">
      <w:pPr>
        <w:pStyle w:val="a3"/>
        <w:spacing w:line="276" w:lineRule="auto"/>
        <w:ind w:left="0"/>
        <w:rPr>
          <w:rFonts w:ascii="Times New Roman"/>
          <w:sz w:val="24"/>
          <w:szCs w:val="24"/>
          <w:lang w:val="uk-UA"/>
        </w:rPr>
      </w:pPr>
    </w:p>
    <w:p w:rsidR="0077407C" w:rsidRPr="00467D76" w:rsidRDefault="00EF6197" w:rsidP="00012604">
      <w:pPr>
        <w:pStyle w:val="ParaAttribute0"/>
        <w:spacing w:line="276" w:lineRule="auto"/>
        <w:rPr>
          <w:rFonts w:eastAsia="Arial"/>
          <w:b/>
          <w:sz w:val="24"/>
          <w:szCs w:val="24"/>
        </w:rPr>
      </w:pPr>
      <w:r w:rsidRPr="00467D76">
        <w:rPr>
          <w:rStyle w:val="CharAttribute5"/>
          <w:rFonts w:ascii="Times New Roman"/>
          <w:szCs w:val="24"/>
        </w:rPr>
        <w:t>12. Прикінцеві положення.</w:t>
      </w:r>
    </w:p>
    <w:p w:rsidR="0077407C" w:rsidRPr="00467D76" w:rsidRDefault="00E34453" w:rsidP="00012604">
      <w:pPr>
        <w:spacing w:line="276" w:lineRule="auto"/>
        <w:contextualSpacing/>
        <w:rPr>
          <w:rFonts w:ascii="Times New Roman" w:eastAsia="Arial"/>
          <w:lang w:val="uk-UA"/>
        </w:rPr>
      </w:pPr>
      <w:r w:rsidRPr="00467D76">
        <w:rPr>
          <w:rStyle w:val="CharAttribute9"/>
          <w:rFonts w:ascii="Times New Roman"/>
          <w:szCs w:val="24"/>
          <w:lang w:val="uk-UA"/>
        </w:rPr>
        <w:t>12.1.</w:t>
      </w:r>
      <w:r w:rsidR="00012604" w:rsidRPr="00467D76">
        <w:rPr>
          <w:rStyle w:val="CharAttribute9"/>
          <w:rFonts w:ascii="Times New Roman"/>
          <w:szCs w:val="24"/>
          <w:lang w:val="uk-UA"/>
        </w:rPr>
        <w:t xml:space="preserve"> </w:t>
      </w:r>
      <w:r w:rsidR="00EF6197" w:rsidRPr="00467D76">
        <w:rPr>
          <w:rStyle w:val="CharAttribute9"/>
          <w:rFonts w:ascii="Times New Roman"/>
          <w:szCs w:val="24"/>
          <w:lang w:val="uk-UA"/>
        </w:rPr>
        <w:t>Оргкомітет Конкурсу залишає за собою право вносити зміни в Положення Конкурсу.</w:t>
      </w:r>
    </w:p>
    <w:p w:rsidR="0077407C" w:rsidRPr="00467D76" w:rsidRDefault="0077407C" w:rsidP="00012604">
      <w:pPr>
        <w:pStyle w:val="ParaAttribute23"/>
        <w:spacing w:line="276" w:lineRule="auto"/>
        <w:contextualSpacing/>
        <w:rPr>
          <w:rFonts w:eastAsia="Arial"/>
          <w:sz w:val="24"/>
          <w:szCs w:val="24"/>
        </w:rPr>
      </w:pPr>
    </w:p>
    <w:p w:rsidR="0077407C" w:rsidRPr="00467D76" w:rsidRDefault="0077407C" w:rsidP="00012604">
      <w:pPr>
        <w:pStyle w:val="ParaAttribute10"/>
        <w:spacing w:line="276" w:lineRule="auto"/>
        <w:contextualSpacing/>
        <w:rPr>
          <w:rFonts w:eastAsia="Arial"/>
          <w:sz w:val="24"/>
          <w:szCs w:val="24"/>
        </w:rPr>
      </w:pPr>
    </w:p>
    <w:p w:rsidR="0077407C" w:rsidRPr="00467D76" w:rsidRDefault="0077407C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77407C" w:rsidRPr="00467D76" w:rsidRDefault="0077407C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467D7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467D7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467D7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467D7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467D7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467D7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467D7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467D7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467D7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467D7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467D7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467D7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467D7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467D7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467D7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467D7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012604" w:rsidRPr="00467D76" w:rsidRDefault="00012604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9E1C30" w:rsidRDefault="009E1C30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DF0487" w:rsidRDefault="00DF0487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DF0487" w:rsidRDefault="00DF0487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DF0487" w:rsidRDefault="00DF0487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DF0487" w:rsidRDefault="00DF0487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DF0487" w:rsidRDefault="00DF0487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DF0487" w:rsidRDefault="00DF0487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DF0487" w:rsidRPr="00467D76" w:rsidRDefault="00DF0487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5371BE" w:rsidRDefault="005371BE" w:rsidP="002E6DE9">
      <w:pPr>
        <w:spacing w:after="120"/>
        <w:outlineLvl w:val="0"/>
        <w:rPr>
          <w:rFonts w:ascii="Times New Roman"/>
          <w:i/>
          <w:sz w:val="22"/>
          <w:szCs w:val="22"/>
          <w:lang w:val="uk-UA"/>
        </w:rPr>
      </w:pPr>
    </w:p>
    <w:p w:rsidR="005371BE" w:rsidRDefault="005371BE" w:rsidP="002E6DE9">
      <w:pPr>
        <w:spacing w:after="120"/>
        <w:outlineLvl w:val="0"/>
        <w:rPr>
          <w:rFonts w:ascii="Times New Roman"/>
          <w:i/>
          <w:sz w:val="22"/>
          <w:szCs w:val="22"/>
          <w:lang w:val="uk-UA"/>
        </w:rPr>
      </w:pPr>
    </w:p>
    <w:p w:rsidR="005371BE" w:rsidRDefault="005371BE" w:rsidP="002E6DE9">
      <w:pPr>
        <w:spacing w:after="120"/>
        <w:outlineLvl w:val="0"/>
        <w:rPr>
          <w:rFonts w:ascii="Times New Roman"/>
          <w:i/>
          <w:sz w:val="22"/>
          <w:szCs w:val="22"/>
          <w:lang w:val="uk-UA"/>
        </w:rPr>
      </w:pPr>
    </w:p>
    <w:p w:rsidR="002E6DE9" w:rsidRPr="00467D76" w:rsidRDefault="002E6DE9" w:rsidP="002E6DE9">
      <w:pPr>
        <w:spacing w:after="120"/>
        <w:outlineLvl w:val="0"/>
        <w:rPr>
          <w:rFonts w:ascii="Times New Roman"/>
          <w:i/>
          <w:sz w:val="22"/>
          <w:szCs w:val="22"/>
          <w:lang w:val="uk-UA"/>
        </w:rPr>
      </w:pPr>
      <w:bookmarkStart w:id="1" w:name="_GoBack"/>
      <w:bookmarkEnd w:id="1"/>
      <w:r w:rsidRPr="00467D76">
        <w:rPr>
          <w:rFonts w:ascii="Times New Roman"/>
          <w:i/>
          <w:sz w:val="22"/>
          <w:szCs w:val="22"/>
          <w:lang w:val="ru-RU"/>
        </w:rPr>
        <w:t>.</w:t>
      </w:r>
    </w:p>
    <w:p w:rsidR="0077407C" w:rsidRPr="00467D76" w:rsidRDefault="00EF6197" w:rsidP="00012604">
      <w:pPr>
        <w:pStyle w:val="ParaAttribute24"/>
        <w:spacing w:line="276" w:lineRule="auto"/>
        <w:rPr>
          <w:rFonts w:eastAsia="Arial"/>
          <w:sz w:val="24"/>
          <w:szCs w:val="24"/>
        </w:rPr>
      </w:pPr>
      <w:r w:rsidRPr="00467D76">
        <w:rPr>
          <w:rStyle w:val="CharAttribute9"/>
          <w:rFonts w:ascii="Times New Roman"/>
          <w:szCs w:val="24"/>
        </w:rPr>
        <w:lastRenderedPageBreak/>
        <w:t>Додаток №1</w:t>
      </w:r>
    </w:p>
    <w:p w:rsidR="0077407C" w:rsidRPr="00467D76" w:rsidRDefault="00EF6197" w:rsidP="00012604">
      <w:pPr>
        <w:pStyle w:val="ParaAttribute0"/>
        <w:spacing w:line="276" w:lineRule="auto"/>
        <w:rPr>
          <w:rFonts w:eastAsia="Arial"/>
          <w:b/>
          <w:sz w:val="24"/>
          <w:szCs w:val="24"/>
        </w:rPr>
      </w:pPr>
      <w:r w:rsidRPr="00467D76">
        <w:rPr>
          <w:rStyle w:val="CharAttribute5"/>
          <w:rFonts w:ascii="Times New Roman"/>
          <w:szCs w:val="24"/>
        </w:rPr>
        <w:t>Назва есе</w:t>
      </w:r>
    </w:p>
    <w:p w:rsidR="00DF0487" w:rsidRPr="00467D76" w:rsidRDefault="00DF0487" w:rsidP="00DF0487">
      <w:pPr>
        <w:pStyle w:val="ParaAttribute0"/>
        <w:spacing w:line="276" w:lineRule="auto"/>
        <w:rPr>
          <w:rFonts w:eastAsia="Arial"/>
          <w:b/>
          <w:sz w:val="24"/>
          <w:szCs w:val="24"/>
        </w:rPr>
      </w:pPr>
      <w:r w:rsidRPr="00467D76">
        <w:rPr>
          <w:rStyle w:val="CharAttribute5"/>
          <w:rFonts w:ascii="Times New Roman"/>
          <w:szCs w:val="24"/>
        </w:rPr>
        <w:t>Прізвище та ім’я автора есе</w:t>
      </w:r>
    </w:p>
    <w:p w:rsidR="0077407C" w:rsidRPr="00467D76" w:rsidRDefault="00EF6197" w:rsidP="00012604">
      <w:pPr>
        <w:pStyle w:val="ParaAttribute0"/>
        <w:spacing w:line="276" w:lineRule="auto"/>
        <w:rPr>
          <w:rFonts w:eastAsia="Arial"/>
          <w:b/>
          <w:sz w:val="24"/>
          <w:szCs w:val="24"/>
        </w:rPr>
      </w:pPr>
      <w:r w:rsidRPr="00467D76">
        <w:rPr>
          <w:rStyle w:val="CharAttribute5"/>
          <w:rFonts w:ascii="Times New Roman"/>
          <w:szCs w:val="24"/>
        </w:rPr>
        <w:t>Навчальний заклад та клас автора есе</w:t>
      </w:r>
    </w:p>
    <w:p w:rsidR="0077407C" w:rsidRPr="00467D76" w:rsidRDefault="0077407C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77407C" w:rsidRPr="00467D76" w:rsidRDefault="0077407C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77407C" w:rsidRPr="00467D76" w:rsidRDefault="0077407C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77407C" w:rsidRPr="00467D76" w:rsidRDefault="0077407C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77407C" w:rsidRPr="00467D76" w:rsidRDefault="0077407C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77407C" w:rsidRPr="00467D76" w:rsidRDefault="0077407C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77407C" w:rsidRPr="00467D76" w:rsidRDefault="00EF6197" w:rsidP="00012604">
      <w:pPr>
        <w:pStyle w:val="ParaAttribute24"/>
        <w:spacing w:line="276" w:lineRule="auto"/>
        <w:rPr>
          <w:rFonts w:eastAsia="Arial"/>
          <w:sz w:val="24"/>
          <w:szCs w:val="24"/>
        </w:rPr>
      </w:pPr>
      <w:r w:rsidRPr="00467D76">
        <w:rPr>
          <w:rStyle w:val="CharAttribute9"/>
          <w:rFonts w:ascii="Times New Roman"/>
          <w:szCs w:val="24"/>
        </w:rPr>
        <w:t>Додаток №2</w:t>
      </w:r>
    </w:p>
    <w:p w:rsidR="0077407C" w:rsidRPr="00467D76" w:rsidRDefault="0077407C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p w:rsidR="0077407C" w:rsidRPr="00467D76" w:rsidRDefault="00EF6197" w:rsidP="00012604">
      <w:pPr>
        <w:pStyle w:val="ParaAttribute0"/>
        <w:spacing w:line="276" w:lineRule="auto"/>
        <w:rPr>
          <w:rFonts w:eastAsia="Arial"/>
          <w:b/>
          <w:sz w:val="24"/>
          <w:szCs w:val="24"/>
        </w:rPr>
      </w:pPr>
      <w:r w:rsidRPr="00467D76">
        <w:rPr>
          <w:rStyle w:val="CharAttribute5"/>
          <w:rFonts w:ascii="Times New Roman"/>
          <w:szCs w:val="24"/>
        </w:rPr>
        <w:t>Реєстраційна анкета</w:t>
      </w:r>
    </w:p>
    <w:p w:rsidR="0077407C" w:rsidRPr="00467D76" w:rsidRDefault="00EF6197" w:rsidP="00012604">
      <w:pPr>
        <w:pStyle w:val="ParaAttribute0"/>
        <w:spacing w:line="276" w:lineRule="auto"/>
        <w:rPr>
          <w:rFonts w:eastAsia="Arial"/>
          <w:b/>
          <w:sz w:val="24"/>
          <w:szCs w:val="24"/>
        </w:rPr>
      </w:pPr>
      <w:r w:rsidRPr="00467D76">
        <w:rPr>
          <w:rStyle w:val="CharAttribute5"/>
          <w:rFonts w:ascii="Times New Roman"/>
          <w:szCs w:val="24"/>
        </w:rPr>
        <w:t>учасника  Всеукраїнського конкурсу учнівських есе</w:t>
      </w:r>
    </w:p>
    <w:p w:rsidR="0077407C" w:rsidRPr="00467D76" w:rsidRDefault="00EF6197" w:rsidP="00012604">
      <w:pPr>
        <w:pStyle w:val="ParaAttribute0"/>
        <w:spacing w:line="276" w:lineRule="auto"/>
        <w:rPr>
          <w:rFonts w:eastAsia="Arial"/>
          <w:b/>
          <w:sz w:val="24"/>
          <w:szCs w:val="24"/>
        </w:rPr>
      </w:pPr>
      <w:r w:rsidRPr="00467D76">
        <w:rPr>
          <w:rStyle w:val="CharAttribute5"/>
          <w:rFonts w:ascii="Times New Roman"/>
          <w:szCs w:val="24"/>
        </w:rPr>
        <w:t>«Права людини і сучасні виклики України»</w:t>
      </w:r>
    </w:p>
    <w:p w:rsidR="00012604" w:rsidRPr="00467D76" w:rsidRDefault="00012604" w:rsidP="00012604">
      <w:pPr>
        <w:pStyle w:val="ParaAttribute0"/>
        <w:spacing w:line="276" w:lineRule="auto"/>
        <w:rPr>
          <w:rFonts w:eastAsia="Arial"/>
          <w:b/>
          <w:i/>
          <w:sz w:val="24"/>
          <w:szCs w:val="24"/>
        </w:rPr>
      </w:pPr>
      <w:r w:rsidRPr="00467D76">
        <w:rPr>
          <w:rFonts w:eastAsia="Arial"/>
          <w:b/>
          <w:i/>
          <w:sz w:val="24"/>
          <w:szCs w:val="24"/>
        </w:rPr>
        <w:t>(надсилається окремим файлом)</w:t>
      </w:r>
    </w:p>
    <w:p w:rsidR="0077407C" w:rsidRPr="00467D76" w:rsidRDefault="0077407C" w:rsidP="00012604">
      <w:pPr>
        <w:pStyle w:val="ParaAttribute5"/>
        <w:spacing w:line="276" w:lineRule="auto"/>
        <w:rPr>
          <w:rFonts w:eastAsia="Arial"/>
          <w:sz w:val="24"/>
          <w:szCs w:val="24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5344"/>
        <w:gridCol w:w="4290"/>
      </w:tblGrid>
      <w:tr w:rsidR="00CC037A" w:rsidRPr="00467D76" w:rsidTr="00CC037A">
        <w:tc>
          <w:tcPr>
            <w:tcW w:w="5344" w:type="dxa"/>
          </w:tcPr>
          <w:p w:rsidR="00CC037A" w:rsidRPr="00467D76" w:rsidRDefault="00CC037A" w:rsidP="00CC037A">
            <w:pPr>
              <w:pStyle w:val="ParaAttribute5"/>
              <w:spacing w:line="276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467D76">
              <w:rPr>
                <w:rStyle w:val="CharAttribute9"/>
                <w:rFonts w:ascii="Times New Roman" w:hAnsi="Times New Roman"/>
                <w:szCs w:val="24"/>
              </w:rPr>
              <w:t>Назва есе</w:t>
            </w:r>
          </w:p>
        </w:tc>
        <w:tc>
          <w:tcPr>
            <w:tcW w:w="4290" w:type="dxa"/>
          </w:tcPr>
          <w:p w:rsidR="00CC037A" w:rsidRPr="00467D76" w:rsidRDefault="00CC037A" w:rsidP="00CC037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C037A" w:rsidRPr="005371BE" w:rsidTr="00CC037A">
        <w:tc>
          <w:tcPr>
            <w:tcW w:w="5344" w:type="dxa"/>
          </w:tcPr>
          <w:p w:rsidR="00CC037A" w:rsidRPr="00467D76" w:rsidRDefault="00CC037A" w:rsidP="00CC037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D76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ім'я, по батькові (повністю) автора есе</w:t>
            </w:r>
          </w:p>
        </w:tc>
        <w:tc>
          <w:tcPr>
            <w:tcW w:w="4290" w:type="dxa"/>
          </w:tcPr>
          <w:p w:rsidR="00CC037A" w:rsidRPr="00467D76" w:rsidRDefault="00CC037A" w:rsidP="00CC037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C037A" w:rsidRPr="005371BE" w:rsidTr="00CC037A">
        <w:tc>
          <w:tcPr>
            <w:tcW w:w="5344" w:type="dxa"/>
          </w:tcPr>
          <w:p w:rsidR="00CC037A" w:rsidRPr="00467D76" w:rsidRDefault="00CC037A" w:rsidP="00CC037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D76">
              <w:rPr>
                <w:rFonts w:ascii="Times New Roman" w:hAnsi="Times New Roman"/>
                <w:sz w:val="24"/>
                <w:szCs w:val="24"/>
                <w:lang w:val="uk-UA"/>
              </w:rPr>
              <w:t>Місце навчання (заклад та клас)</w:t>
            </w:r>
          </w:p>
        </w:tc>
        <w:tc>
          <w:tcPr>
            <w:tcW w:w="4290" w:type="dxa"/>
          </w:tcPr>
          <w:p w:rsidR="00CC037A" w:rsidRPr="00467D76" w:rsidRDefault="00CC037A" w:rsidP="00CC037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C037A" w:rsidRPr="00467D76" w:rsidTr="00CC037A">
        <w:tc>
          <w:tcPr>
            <w:tcW w:w="5344" w:type="dxa"/>
          </w:tcPr>
          <w:p w:rsidR="00CC037A" w:rsidRPr="00467D76" w:rsidRDefault="00CC037A" w:rsidP="00CC037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D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Вулиця та номер будинку </w:t>
            </w:r>
          </w:p>
        </w:tc>
        <w:tc>
          <w:tcPr>
            <w:tcW w:w="4290" w:type="dxa"/>
          </w:tcPr>
          <w:p w:rsidR="00CC037A" w:rsidRPr="00467D76" w:rsidRDefault="00CC037A" w:rsidP="00CC037A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7D76" w:rsidRPr="005371BE" w:rsidTr="00CC037A">
        <w:tc>
          <w:tcPr>
            <w:tcW w:w="5344" w:type="dxa"/>
          </w:tcPr>
          <w:p w:rsidR="00467D76" w:rsidRPr="00467D76" w:rsidRDefault="00467D76" w:rsidP="00CC037A">
            <w:pPr>
              <w:pStyle w:val="a3"/>
              <w:spacing w:line="276" w:lineRule="auto"/>
              <w:ind w:left="0"/>
              <w:rPr>
                <w:rFonts w:ascii="Times New Roman"/>
                <w:sz w:val="24"/>
                <w:szCs w:val="24"/>
                <w:lang w:val="uk-UA"/>
              </w:rPr>
            </w:pPr>
            <w:r>
              <w:rPr>
                <w:rFonts w:ascii="Times New Roman" w:hint="cs"/>
                <w:sz w:val="24"/>
                <w:szCs w:val="24"/>
                <w:lang w:val="uk-UA"/>
              </w:rPr>
              <w:t>Н</w:t>
            </w:r>
            <w:r>
              <w:rPr>
                <w:rFonts w:ascii="Times New Roman"/>
                <w:sz w:val="24"/>
                <w:szCs w:val="24"/>
                <w:lang w:val="uk-UA"/>
              </w:rPr>
              <w:t>аселений</w:t>
            </w:r>
            <w:r>
              <w:rPr>
                <w:rFonts w:asci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uk-UA"/>
              </w:rPr>
              <w:t>пункт</w:t>
            </w:r>
            <w:r>
              <w:rPr>
                <w:rFonts w:ascii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/>
                <w:sz w:val="24"/>
                <w:szCs w:val="24"/>
                <w:lang w:val="uk-UA"/>
              </w:rPr>
              <w:t>місто</w:t>
            </w:r>
            <w:r>
              <w:rPr>
                <w:rFonts w:asci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/>
                <w:sz w:val="24"/>
                <w:szCs w:val="24"/>
                <w:lang w:val="uk-UA"/>
              </w:rPr>
              <w:t>смт</w:t>
            </w:r>
            <w:r>
              <w:rPr>
                <w:rFonts w:ascii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/>
                <w:sz w:val="24"/>
                <w:szCs w:val="24"/>
                <w:lang w:val="uk-UA"/>
              </w:rPr>
              <w:t>село</w:t>
            </w:r>
            <w:r>
              <w:rPr>
                <w:rFonts w:asci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290" w:type="dxa"/>
          </w:tcPr>
          <w:p w:rsidR="00467D76" w:rsidRPr="00467D76" w:rsidRDefault="00467D76" w:rsidP="00CC037A">
            <w:pPr>
              <w:pStyle w:val="a3"/>
              <w:spacing w:line="276" w:lineRule="auto"/>
              <w:ind w:left="0"/>
              <w:rPr>
                <w:rFonts w:ascii="Times New Roman"/>
                <w:sz w:val="24"/>
                <w:szCs w:val="24"/>
                <w:lang w:val="uk-UA"/>
              </w:rPr>
            </w:pPr>
          </w:p>
        </w:tc>
      </w:tr>
      <w:tr w:rsidR="00467D76" w:rsidRPr="00467D76" w:rsidTr="00B95E2D">
        <w:tc>
          <w:tcPr>
            <w:tcW w:w="5344" w:type="dxa"/>
          </w:tcPr>
          <w:p w:rsidR="00467D76" w:rsidRPr="00467D76" w:rsidRDefault="00467D76" w:rsidP="00467D76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Область (якщо потрібно – район)</w:t>
            </w:r>
          </w:p>
        </w:tc>
        <w:tc>
          <w:tcPr>
            <w:tcW w:w="4290" w:type="dxa"/>
          </w:tcPr>
          <w:p w:rsidR="00467D76" w:rsidRPr="00467D76" w:rsidRDefault="00467D76" w:rsidP="00B95E2D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7D76" w:rsidRPr="00467D76" w:rsidTr="00CC037A">
        <w:tc>
          <w:tcPr>
            <w:tcW w:w="5344" w:type="dxa"/>
          </w:tcPr>
          <w:p w:rsidR="00467D76" w:rsidRPr="00467D76" w:rsidRDefault="00467D76" w:rsidP="00467D76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D76">
              <w:rPr>
                <w:rFonts w:ascii="Times New Roman" w:hAnsi="Times New Roman"/>
                <w:sz w:val="24"/>
                <w:szCs w:val="24"/>
                <w:lang w:val="uk-UA"/>
              </w:rPr>
              <w:t>Індекс</w:t>
            </w:r>
          </w:p>
        </w:tc>
        <w:tc>
          <w:tcPr>
            <w:tcW w:w="4290" w:type="dxa"/>
          </w:tcPr>
          <w:p w:rsidR="00467D76" w:rsidRPr="00467D76" w:rsidRDefault="00467D76" w:rsidP="00467D76">
            <w:pPr>
              <w:pStyle w:val="a3"/>
              <w:spacing w:line="276" w:lineRule="auto"/>
              <w:ind w:left="0"/>
              <w:rPr>
                <w:rFonts w:ascii="Times New Roman"/>
                <w:sz w:val="24"/>
                <w:szCs w:val="24"/>
                <w:lang w:val="uk-UA"/>
              </w:rPr>
            </w:pPr>
          </w:p>
        </w:tc>
      </w:tr>
      <w:tr w:rsidR="00467D76" w:rsidRPr="005371BE" w:rsidTr="00CC037A">
        <w:tc>
          <w:tcPr>
            <w:tcW w:w="5344" w:type="dxa"/>
          </w:tcPr>
          <w:p w:rsidR="00467D76" w:rsidRPr="00467D76" w:rsidRDefault="00467D76" w:rsidP="00467D76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D76">
              <w:rPr>
                <w:rFonts w:ascii="Times New Roman" w:hAnsi="Times New Roman"/>
                <w:sz w:val="24"/>
                <w:szCs w:val="24"/>
                <w:lang w:val="uk-UA"/>
              </w:rPr>
              <w:t>Контактний телефон (обов’язково номер мобільного телефону) автора есе</w:t>
            </w:r>
          </w:p>
        </w:tc>
        <w:tc>
          <w:tcPr>
            <w:tcW w:w="4290" w:type="dxa"/>
          </w:tcPr>
          <w:p w:rsidR="00467D76" w:rsidRPr="00467D76" w:rsidRDefault="00467D76" w:rsidP="00467D76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7D76" w:rsidRPr="005371BE" w:rsidTr="00CC037A">
        <w:tc>
          <w:tcPr>
            <w:tcW w:w="5344" w:type="dxa"/>
          </w:tcPr>
          <w:p w:rsidR="00467D76" w:rsidRPr="00467D76" w:rsidRDefault="00467D76" w:rsidP="00467D76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D76">
              <w:rPr>
                <w:rFonts w:ascii="Times New Roman" w:hAnsi="Times New Roman"/>
                <w:sz w:val="24"/>
                <w:szCs w:val="24"/>
                <w:lang w:val="uk-UA"/>
              </w:rPr>
              <w:t>Адреса електронної пошти автора есе</w:t>
            </w:r>
          </w:p>
        </w:tc>
        <w:tc>
          <w:tcPr>
            <w:tcW w:w="4290" w:type="dxa"/>
          </w:tcPr>
          <w:p w:rsidR="00467D76" w:rsidRPr="00467D76" w:rsidRDefault="00467D76" w:rsidP="00467D76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7D76" w:rsidRPr="005371BE" w:rsidTr="00CC037A">
        <w:tc>
          <w:tcPr>
            <w:tcW w:w="5344" w:type="dxa"/>
          </w:tcPr>
          <w:p w:rsidR="00467D76" w:rsidRPr="00467D76" w:rsidRDefault="00467D76" w:rsidP="00467D76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D76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ім'я, по батькові (повністю) наукового керівника автора есе</w:t>
            </w:r>
          </w:p>
        </w:tc>
        <w:tc>
          <w:tcPr>
            <w:tcW w:w="4290" w:type="dxa"/>
          </w:tcPr>
          <w:p w:rsidR="00467D76" w:rsidRPr="00467D76" w:rsidRDefault="00467D76" w:rsidP="00467D76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7D76" w:rsidRPr="005371BE" w:rsidTr="00CC037A">
        <w:tc>
          <w:tcPr>
            <w:tcW w:w="5344" w:type="dxa"/>
          </w:tcPr>
          <w:p w:rsidR="00467D76" w:rsidRPr="00467D76" w:rsidRDefault="00467D76" w:rsidP="00467D76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D76">
              <w:rPr>
                <w:rFonts w:ascii="Times New Roman" w:hAnsi="Times New Roman"/>
                <w:sz w:val="24"/>
                <w:szCs w:val="24"/>
                <w:lang w:val="uk-UA"/>
              </w:rPr>
              <w:t>Контактний телефон (обов’язково номер мобільного телефону) наукового керівника автора есе</w:t>
            </w:r>
          </w:p>
        </w:tc>
        <w:tc>
          <w:tcPr>
            <w:tcW w:w="4290" w:type="dxa"/>
          </w:tcPr>
          <w:p w:rsidR="00467D76" w:rsidRPr="00467D76" w:rsidRDefault="00467D76" w:rsidP="00467D76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67D76" w:rsidRPr="005371BE" w:rsidTr="00CC037A">
        <w:tc>
          <w:tcPr>
            <w:tcW w:w="5344" w:type="dxa"/>
          </w:tcPr>
          <w:p w:rsidR="00467D76" w:rsidRPr="00467D76" w:rsidRDefault="00467D76" w:rsidP="00467D76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7D76">
              <w:rPr>
                <w:rFonts w:ascii="Times New Roman" w:hAnsi="Times New Roman"/>
                <w:sz w:val="24"/>
                <w:szCs w:val="24"/>
                <w:lang w:val="uk-UA"/>
              </w:rPr>
              <w:t>Адреса електронної пошти наукового керівника автора есе</w:t>
            </w:r>
          </w:p>
        </w:tc>
        <w:tc>
          <w:tcPr>
            <w:tcW w:w="4290" w:type="dxa"/>
          </w:tcPr>
          <w:p w:rsidR="00467D76" w:rsidRPr="00467D76" w:rsidRDefault="00467D76" w:rsidP="00467D76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7407C" w:rsidRPr="00467D76" w:rsidRDefault="0077407C" w:rsidP="00CC037A">
      <w:pPr>
        <w:pStyle w:val="ParaAttribute5"/>
        <w:spacing w:line="276" w:lineRule="auto"/>
        <w:rPr>
          <w:rFonts w:eastAsia="Arial"/>
          <w:sz w:val="24"/>
          <w:szCs w:val="24"/>
        </w:rPr>
      </w:pPr>
    </w:p>
    <w:sectPr w:rsidR="0077407C" w:rsidRPr="00467D76" w:rsidSect="00E34453">
      <w:footerReference w:type="default" r:id="rId11"/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016" w:rsidRDefault="00CB7016">
      <w:r>
        <w:separator/>
      </w:r>
    </w:p>
  </w:endnote>
  <w:endnote w:type="continuationSeparator" w:id="0">
    <w:p w:rsidR="00CB7016" w:rsidRDefault="00CB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07C" w:rsidRDefault="00EF6197">
    <w:pPr>
      <w:pStyle w:val="ParaAttribute2"/>
      <w:rPr>
        <w:rFonts w:ascii="Calibri" w:eastAsia="Calibri" w:hAnsi="Calibri"/>
        <w:sz w:val="22"/>
        <w:szCs w:val="22"/>
      </w:rPr>
    </w:pPr>
    <w:r>
      <w:rPr>
        <w:rStyle w:val="CharAttribute4"/>
        <w:szCs w:val="22"/>
      </w:rPr>
      <w:fldChar w:fldCharType="begin"/>
    </w:r>
    <w:r>
      <w:rPr>
        <w:rStyle w:val="CharAttribute4"/>
        <w:szCs w:val="22"/>
      </w:rPr>
      <w:instrText>PAGE</w:instrText>
    </w:r>
    <w:r>
      <w:rPr>
        <w:rStyle w:val="CharAttribute4"/>
        <w:szCs w:val="22"/>
      </w:rPr>
      <w:fldChar w:fldCharType="separate"/>
    </w:r>
    <w:r w:rsidR="005371BE">
      <w:rPr>
        <w:rStyle w:val="CharAttribute4"/>
        <w:noProof/>
        <w:szCs w:val="22"/>
      </w:rPr>
      <w:t>5</w:t>
    </w:r>
    <w:r>
      <w:rPr>
        <w:rStyle w:val="CharAttribute4"/>
        <w:szCs w:val="22"/>
      </w:rPr>
      <w:fldChar w:fldCharType="end"/>
    </w:r>
  </w:p>
  <w:p w:rsidR="0077407C" w:rsidRDefault="0077407C">
    <w:pPr>
      <w:pStyle w:val="ParaAttribute3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016" w:rsidRDefault="00CB7016">
      <w:r>
        <w:separator/>
      </w:r>
    </w:p>
  </w:footnote>
  <w:footnote w:type="continuationSeparator" w:id="0">
    <w:p w:rsidR="00CB7016" w:rsidRDefault="00CB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5072905"/>
    <w:lvl w:ilvl="0" w:tplc="AD008652">
      <w:numFmt w:val="bullet"/>
      <w:lvlText w:val="·"/>
      <w:lvlJc w:val="left"/>
      <w:pPr>
        <w:ind w:left="150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DE2C9E6">
      <w:start w:val="1"/>
      <w:numFmt w:val="bullet"/>
      <w:lvlText w:val="o"/>
      <w:lvlJc w:val="left"/>
      <w:pPr>
        <w:ind w:left="22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1FB4A754">
      <w:start w:val="1"/>
      <w:numFmt w:val="bullet"/>
      <w:lvlText w:val="§"/>
      <w:lvlJc w:val="left"/>
      <w:pPr>
        <w:ind w:left="29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AFBE80F2">
      <w:start w:val="1"/>
      <w:numFmt w:val="bullet"/>
      <w:lvlText w:val="·"/>
      <w:lvlJc w:val="left"/>
      <w:pPr>
        <w:ind w:left="36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522E338A">
      <w:start w:val="1"/>
      <w:numFmt w:val="bullet"/>
      <w:lvlText w:val="o"/>
      <w:lvlJc w:val="left"/>
      <w:pPr>
        <w:ind w:left="43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7D3CFB1A">
      <w:start w:val="1"/>
      <w:numFmt w:val="bullet"/>
      <w:lvlText w:val="§"/>
      <w:lvlJc w:val="left"/>
      <w:pPr>
        <w:ind w:left="51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D4AA06A8">
      <w:start w:val="1"/>
      <w:numFmt w:val="bullet"/>
      <w:lvlText w:val="·"/>
      <w:lvlJc w:val="left"/>
      <w:pPr>
        <w:ind w:left="58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C16869A6">
      <w:start w:val="1"/>
      <w:numFmt w:val="bullet"/>
      <w:lvlText w:val="o"/>
      <w:lvlJc w:val="left"/>
      <w:pPr>
        <w:ind w:left="65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6E82DCE6">
      <w:start w:val="1"/>
      <w:numFmt w:val="bullet"/>
      <w:lvlText w:val="§"/>
      <w:lvlJc w:val="left"/>
      <w:pPr>
        <w:ind w:left="72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" w15:restartNumberingAfterBreak="0">
    <w:nsid w:val="00000002"/>
    <w:multiLevelType w:val="hybridMultilevel"/>
    <w:tmpl w:val="37629003"/>
    <w:lvl w:ilvl="0" w:tplc="79ECD8F0">
      <w:numFmt w:val="bullet"/>
      <w:lvlText w:val="·"/>
      <w:lvlJc w:val="left"/>
      <w:pPr>
        <w:ind w:left="150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FF841A20">
      <w:start w:val="1"/>
      <w:numFmt w:val="bullet"/>
      <w:lvlText w:val="o"/>
      <w:lvlJc w:val="left"/>
      <w:pPr>
        <w:ind w:left="22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7CE84BFA">
      <w:start w:val="1"/>
      <w:numFmt w:val="bullet"/>
      <w:lvlText w:val="§"/>
      <w:lvlJc w:val="left"/>
      <w:pPr>
        <w:ind w:left="29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25AC95AA">
      <w:start w:val="1"/>
      <w:numFmt w:val="bullet"/>
      <w:lvlText w:val="·"/>
      <w:lvlJc w:val="left"/>
      <w:pPr>
        <w:ind w:left="36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030646B8">
      <w:start w:val="1"/>
      <w:numFmt w:val="bullet"/>
      <w:lvlText w:val="o"/>
      <w:lvlJc w:val="left"/>
      <w:pPr>
        <w:ind w:left="43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750E0EA8">
      <w:start w:val="1"/>
      <w:numFmt w:val="bullet"/>
      <w:lvlText w:val="§"/>
      <w:lvlJc w:val="left"/>
      <w:pPr>
        <w:ind w:left="51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A65E0B54">
      <w:start w:val="1"/>
      <w:numFmt w:val="bullet"/>
      <w:lvlText w:val="·"/>
      <w:lvlJc w:val="left"/>
      <w:pPr>
        <w:ind w:left="58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130E58AE">
      <w:start w:val="1"/>
      <w:numFmt w:val="bullet"/>
      <w:lvlText w:val="o"/>
      <w:lvlJc w:val="left"/>
      <w:pPr>
        <w:ind w:left="65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64A8F460">
      <w:start w:val="1"/>
      <w:numFmt w:val="bullet"/>
      <w:lvlText w:val="§"/>
      <w:lvlJc w:val="left"/>
      <w:pPr>
        <w:ind w:left="72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98990067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3" w15:restartNumberingAfterBreak="0">
    <w:nsid w:val="00000004"/>
    <w:multiLevelType w:val="multilevel"/>
    <w:tmpl w:val="29316443"/>
    <w:lvl w:ilvl="0">
      <w:numFmt w:val="bullet"/>
      <w:lvlText w:val="·"/>
      <w:lvlJc w:val="left"/>
      <w:pPr>
        <w:ind w:left="1068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4" w15:restartNumberingAfterBreak="0">
    <w:nsid w:val="00000005"/>
    <w:multiLevelType w:val="multilevel"/>
    <w:tmpl w:val="63856868"/>
    <w:lvl w:ilvl="0">
      <w:numFmt w:val="bullet"/>
      <w:lvlText w:val="·"/>
      <w:lvlJc w:val="left"/>
      <w:pPr>
        <w:ind w:left="1068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5" w15:restartNumberingAfterBreak="0">
    <w:nsid w:val="00000006"/>
    <w:multiLevelType w:val="multilevel"/>
    <w:tmpl w:val="70920552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6" w15:restartNumberingAfterBreak="0">
    <w:nsid w:val="00000007"/>
    <w:multiLevelType w:val="multilevel"/>
    <w:tmpl w:val="86836977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7" w15:restartNumberingAfterBreak="0">
    <w:nsid w:val="00000008"/>
    <w:multiLevelType w:val="multilevel"/>
    <w:tmpl w:val="08242663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8" w15:restartNumberingAfterBreak="0">
    <w:nsid w:val="00000009"/>
    <w:multiLevelType w:val="multilevel"/>
    <w:tmpl w:val="68230117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9" w15:restartNumberingAfterBreak="0">
    <w:nsid w:val="00000010"/>
    <w:multiLevelType w:val="hybridMultilevel"/>
    <w:tmpl w:val="24242623"/>
    <w:lvl w:ilvl="0" w:tplc="9E5EF854">
      <w:numFmt w:val="bullet"/>
      <w:lvlText w:val="o"/>
      <w:lvlJc w:val="left"/>
      <w:pPr>
        <w:ind w:left="1800" w:hanging="360"/>
      </w:pPr>
      <w:rPr>
        <w:rFonts w:ascii="Courier New" w:eastAsia="Courier New" w:hAnsi="Courier New" w:hint="default"/>
        <w:b w:val="0"/>
        <w:color w:val="000000"/>
        <w:sz w:val="24"/>
        <w:szCs w:val="24"/>
      </w:rPr>
    </w:lvl>
    <w:lvl w:ilvl="1" w:tplc="3A923C6A">
      <w:start w:val="1"/>
      <w:numFmt w:val="bullet"/>
      <w:lvlText w:val="•"/>
      <w:lvlJc w:val="left"/>
      <w:pPr>
        <w:ind w:left="2865" w:hanging="705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3D1E31B8">
      <w:start w:val="1"/>
      <w:numFmt w:val="bullet"/>
      <w:lvlText w:val="§"/>
      <w:lvlJc w:val="left"/>
      <w:pPr>
        <w:ind w:left="32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E6C4856A">
      <w:start w:val="1"/>
      <w:numFmt w:val="bullet"/>
      <w:lvlText w:val="·"/>
      <w:lvlJc w:val="left"/>
      <w:pPr>
        <w:ind w:left="39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AB86BCB8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638C6596">
      <w:start w:val="1"/>
      <w:numFmt w:val="bullet"/>
      <w:lvlText w:val="§"/>
      <w:lvlJc w:val="left"/>
      <w:pPr>
        <w:ind w:left="54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C088DA00">
      <w:start w:val="1"/>
      <w:numFmt w:val="bullet"/>
      <w:lvlText w:val="·"/>
      <w:lvlJc w:val="left"/>
      <w:pPr>
        <w:ind w:left="61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D2220F94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FB4C1A8C">
      <w:start w:val="1"/>
      <w:numFmt w:val="bullet"/>
      <w:lvlText w:val="§"/>
      <w:lvlJc w:val="left"/>
      <w:pPr>
        <w:ind w:left="75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0" w15:restartNumberingAfterBreak="0">
    <w:nsid w:val="00000011"/>
    <w:multiLevelType w:val="hybridMultilevel"/>
    <w:tmpl w:val="38888389"/>
    <w:lvl w:ilvl="0" w:tplc="9BEC2E52">
      <w:numFmt w:val="bullet"/>
      <w:lvlText w:val="o"/>
      <w:lvlJc w:val="left"/>
      <w:pPr>
        <w:ind w:left="1800" w:hanging="360"/>
      </w:pPr>
      <w:rPr>
        <w:rFonts w:ascii="Courier New" w:eastAsia="Courier New" w:hAnsi="Courier New" w:hint="default"/>
        <w:b w:val="0"/>
        <w:color w:val="000000"/>
        <w:sz w:val="24"/>
        <w:szCs w:val="24"/>
      </w:rPr>
    </w:lvl>
    <w:lvl w:ilvl="1" w:tplc="4D504A68">
      <w:start w:val="1"/>
      <w:numFmt w:val="bullet"/>
      <w:lvlText w:val="•"/>
      <w:lvlJc w:val="left"/>
      <w:pPr>
        <w:ind w:left="2865" w:hanging="705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CC741202">
      <w:start w:val="1"/>
      <w:numFmt w:val="bullet"/>
      <w:lvlText w:val="§"/>
      <w:lvlJc w:val="left"/>
      <w:pPr>
        <w:ind w:left="32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2E1C5EF8">
      <w:start w:val="1"/>
      <w:numFmt w:val="bullet"/>
      <w:lvlText w:val="·"/>
      <w:lvlJc w:val="left"/>
      <w:pPr>
        <w:ind w:left="39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CC928E3C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1A489E4E">
      <w:start w:val="1"/>
      <w:numFmt w:val="bullet"/>
      <w:lvlText w:val="§"/>
      <w:lvlJc w:val="left"/>
      <w:pPr>
        <w:ind w:left="54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8E1E78EE">
      <w:start w:val="1"/>
      <w:numFmt w:val="bullet"/>
      <w:lvlText w:val="·"/>
      <w:lvlJc w:val="left"/>
      <w:pPr>
        <w:ind w:left="61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BC9AFC22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309E6448">
      <w:start w:val="1"/>
      <w:numFmt w:val="bullet"/>
      <w:lvlText w:val="§"/>
      <w:lvlJc w:val="left"/>
      <w:pPr>
        <w:ind w:left="75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1" w15:restartNumberingAfterBreak="0">
    <w:nsid w:val="00000012"/>
    <w:multiLevelType w:val="multilevel"/>
    <w:tmpl w:val="09489630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2" w15:restartNumberingAfterBreak="0">
    <w:nsid w:val="00000013"/>
    <w:multiLevelType w:val="multilevel"/>
    <w:tmpl w:val="51521961"/>
    <w:lvl w:ilvl="0">
      <w:start w:val="1"/>
      <w:numFmt w:val="decimal"/>
      <w:lvlText w:val="%1."/>
      <w:lvlJc w:val="left"/>
      <w:pPr>
        <w:ind w:left="600" w:hanging="60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3" w15:restartNumberingAfterBreak="0">
    <w:nsid w:val="075611DA"/>
    <w:multiLevelType w:val="multilevel"/>
    <w:tmpl w:val="0988DFD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14" w15:restartNumberingAfterBreak="0">
    <w:nsid w:val="240D4558"/>
    <w:multiLevelType w:val="multilevel"/>
    <w:tmpl w:val="289C485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15" w15:restartNumberingAfterBreak="0">
    <w:nsid w:val="2D31607F"/>
    <w:multiLevelType w:val="multilevel"/>
    <w:tmpl w:val="8A9645E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16" w15:restartNumberingAfterBreak="0">
    <w:nsid w:val="3622015A"/>
    <w:multiLevelType w:val="hybridMultilevel"/>
    <w:tmpl w:val="2348C8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B5F9D"/>
    <w:multiLevelType w:val="multilevel"/>
    <w:tmpl w:val="91625029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8" w15:restartNumberingAfterBreak="0">
    <w:nsid w:val="766C6426"/>
    <w:multiLevelType w:val="multilevel"/>
    <w:tmpl w:val="0988DFD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5"/>
  </w:num>
  <w:num w:numId="16">
    <w:abstractNumId w:val="16"/>
  </w:num>
  <w:num w:numId="17">
    <w:abstractNumId w:val="13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7C"/>
    <w:rsid w:val="00012604"/>
    <w:rsid w:val="00013784"/>
    <w:rsid w:val="000E2A4D"/>
    <w:rsid w:val="0024592D"/>
    <w:rsid w:val="002E6DE9"/>
    <w:rsid w:val="003202AC"/>
    <w:rsid w:val="00467D76"/>
    <w:rsid w:val="004E36CE"/>
    <w:rsid w:val="005371BE"/>
    <w:rsid w:val="0055129D"/>
    <w:rsid w:val="005D317A"/>
    <w:rsid w:val="00766A3C"/>
    <w:rsid w:val="0077407C"/>
    <w:rsid w:val="007939DE"/>
    <w:rsid w:val="007A2BF0"/>
    <w:rsid w:val="00955267"/>
    <w:rsid w:val="009E1C30"/>
    <w:rsid w:val="009F1997"/>
    <w:rsid w:val="00A51E4A"/>
    <w:rsid w:val="00B05E1A"/>
    <w:rsid w:val="00C6163E"/>
    <w:rsid w:val="00CB7016"/>
    <w:rsid w:val="00CC037A"/>
    <w:rsid w:val="00DF0487"/>
    <w:rsid w:val="00E34453"/>
    <w:rsid w:val="00EF6197"/>
    <w:rsid w:val="00F36292"/>
    <w:rsid w:val="00F40B52"/>
    <w:rsid w:val="00F4336D"/>
    <w:rsid w:val="00F916A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4B239F-0F96-491D-A4B0-18FB3F77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tabs>
        <w:tab w:val="center" w:pos="4819"/>
        <w:tab w:val="right" w:pos="9639"/>
      </w:tabs>
      <w:wordWrap w:val="0"/>
      <w:jc w:val="center"/>
    </w:pPr>
  </w:style>
  <w:style w:type="paragraph" w:customStyle="1" w:styleId="ParaAttribute2">
    <w:name w:val="ParaAttribute2"/>
    <w:pPr>
      <w:tabs>
        <w:tab w:val="center" w:pos="4819"/>
        <w:tab w:val="right" w:pos="9639"/>
      </w:tabs>
      <w:wordWrap w:val="0"/>
      <w:jc w:val="center"/>
    </w:pPr>
  </w:style>
  <w:style w:type="paragraph" w:customStyle="1" w:styleId="ParaAttribute3">
    <w:name w:val="ParaAttribute3"/>
    <w:pPr>
      <w:tabs>
        <w:tab w:val="center" w:pos="4819"/>
        <w:tab w:val="right" w:pos="9639"/>
      </w:tabs>
      <w:wordWrap w:val="0"/>
    </w:pPr>
  </w:style>
  <w:style w:type="paragraph" w:customStyle="1" w:styleId="ParaAttribute4">
    <w:name w:val="ParaAttribute4"/>
    <w:pPr>
      <w:wordWrap w:val="0"/>
      <w:ind w:firstLine="360"/>
      <w:jc w:val="both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wordWrap w:val="0"/>
      <w:ind w:left="360" w:hanging="360"/>
      <w:jc w:val="center"/>
    </w:pPr>
  </w:style>
  <w:style w:type="paragraph" w:customStyle="1" w:styleId="ParaAttribute7">
    <w:name w:val="ParaAttribute7"/>
    <w:pPr>
      <w:wordWrap w:val="0"/>
      <w:ind w:left="360" w:hanging="360"/>
      <w:jc w:val="both"/>
    </w:pPr>
  </w:style>
  <w:style w:type="paragraph" w:customStyle="1" w:styleId="ParaAttribute8">
    <w:name w:val="ParaAttribute8"/>
    <w:pPr>
      <w:wordWrap w:val="0"/>
      <w:ind w:left="360"/>
      <w:jc w:val="both"/>
    </w:pPr>
  </w:style>
  <w:style w:type="paragraph" w:customStyle="1" w:styleId="ParaAttribute9">
    <w:name w:val="ParaAttribute9"/>
    <w:pPr>
      <w:wordWrap w:val="0"/>
      <w:jc w:val="both"/>
    </w:pPr>
  </w:style>
  <w:style w:type="paragraph" w:customStyle="1" w:styleId="ParaAttribute10">
    <w:name w:val="ParaAttribute10"/>
    <w:pPr>
      <w:wordWrap w:val="0"/>
      <w:jc w:val="both"/>
    </w:pPr>
  </w:style>
  <w:style w:type="paragraph" w:customStyle="1" w:styleId="ParaAttribute11">
    <w:name w:val="ParaAttribute11"/>
    <w:pPr>
      <w:wordWrap w:val="0"/>
      <w:spacing w:after="200"/>
      <w:ind w:left="993" w:hanging="426"/>
      <w:jc w:val="both"/>
    </w:pPr>
  </w:style>
  <w:style w:type="paragraph" w:customStyle="1" w:styleId="ParaAttribute12">
    <w:name w:val="ParaAttribute12"/>
    <w:pPr>
      <w:wordWrap w:val="0"/>
      <w:spacing w:after="200"/>
      <w:ind w:left="708" w:hanging="426"/>
      <w:jc w:val="both"/>
    </w:pPr>
  </w:style>
  <w:style w:type="paragraph" w:customStyle="1" w:styleId="ParaAttribute13">
    <w:name w:val="ParaAttribute13"/>
    <w:pPr>
      <w:wordWrap w:val="0"/>
      <w:spacing w:after="200"/>
      <w:jc w:val="both"/>
    </w:pPr>
  </w:style>
  <w:style w:type="paragraph" w:customStyle="1" w:styleId="ParaAttribute14">
    <w:name w:val="ParaAttribute14"/>
    <w:pPr>
      <w:wordWrap w:val="0"/>
      <w:ind w:left="720" w:hanging="360"/>
      <w:jc w:val="center"/>
    </w:pPr>
  </w:style>
  <w:style w:type="paragraph" w:customStyle="1" w:styleId="ParaAttribute15">
    <w:name w:val="ParaAttribute15"/>
    <w:pPr>
      <w:wordWrap w:val="0"/>
      <w:ind w:left="709" w:hanging="720"/>
      <w:jc w:val="both"/>
    </w:pPr>
  </w:style>
  <w:style w:type="paragraph" w:customStyle="1" w:styleId="ParaAttribute16">
    <w:name w:val="ParaAttribute16"/>
    <w:pPr>
      <w:wordWrap w:val="0"/>
      <w:spacing w:after="200"/>
      <w:ind w:left="1068" w:hanging="360"/>
      <w:jc w:val="both"/>
    </w:pPr>
  </w:style>
  <w:style w:type="paragraph" w:customStyle="1" w:styleId="ParaAttribute17">
    <w:name w:val="ParaAttribute17"/>
    <w:pPr>
      <w:wordWrap w:val="0"/>
      <w:ind w:left="709" w:hanging="709"/>
      <w:jc w:val="both"/>
    </w:pPr>
  </w:style>
  <w:style w:type="paragraph" w:customStyle="1" w:styleId="ParaAttribute18">
    <w:name w:val="ParaAttribute18"/>
    <w:pPr>
      <w:wordWrap w:val="0"/>
      <w:ind w:left="720" w:hanging="360"/>
      <w:jc w:val="both"/>
    </w:pPr>
  </w:style>
  <w:style w:type="paragraph" w:customStyle="1" w:styleId="ParaAttribute19">
    <w:name w:val="ParaAttribute19"/>
    <w:pPr>
      <w:wordWrap w:val="0"/>
      <w:ind w:left="720" w:hanging="720"/>
      <w:jc w:val="both"/>
    </w:pPr>
  </w:style>
  <w:style w:type="paragraph" w:customStyle="1" w:styleId="ParaAttribute20">
    <w:name w:val="ParaAttribute20"/>
    <w:pPr>
      <w:wordWrap w:val="0"/>
      <w:ind w:left="1800" w:hanging="360"/>
      <w:jc w:val="both"/>
    </w:pPr>
  </w:style>
  <w:style w:type="paragraph" w:customStyle="1" w:styleId="ParaAttribute21">
    <w:name w:val="ParaAttribute21"/>
    <w:pPr>
      <w:wordWrap w:val="0"/>
      <w:ind w:left="720"/>
      <w:jc w:val="both"/>
    </w:pPr>
  </w:style>
  <w:style w:type="paragraph" w:customStyle="1" w:styleId="ParaAttribute22">
    <w:name w:val="ParaAttribute22"/>
    <w:pPr>
      <w:wordWrap w:val="0"/>
      <w:ind w:left="720" w:hanging="720"/>
      <w:jc w:val="both"/>
    </w:pPr>
  </w:style>
  <w:style w:type="paragraph" w:customStyle="1" w:styleId="ParaAttribute23">
    <w:name w:val="ParaAttribute23"/>
    <w:pPr>
      <w:wordWrap w:val="0"/>
      <w:ind w:left="720"/>
      <w:jc w:val="both"/>
    </w:pPr>
  </w:style>
  <w:style w:type="paragraph" w:customStyle="1" w:styleId="ParaAttribute24">
    <w:name w:val="ParaAttribute24"/>
    <w:pPr>
      <w:wordWrap w:val="0"/>
      <w:jc w:val="right"/>
    </w:pPr>
  </w:style>
  <w:style w:type="paragraph" w:customStyle="1" w:styleId="ParaAttribute25">
    <w:name w:val="ParaAttribute25"/>
    <w:pPr>
      <w:wordWrap w:val="0"/>
    </w:pPr>
  </w:style>
  <w:style w:type="paragraph" w:customStyle="1" w:styleId="ParaAttribute26">
    <w:name w:val="ParaAttribute26"/>
    <w:pPr>
      <w:widowControl w:val="0"/>
      <w:wordWrap w:val="0"/>
    </w:pPr>
  </w:style>
  <w:style w:type="paragraph" w:customStyle="1" w:styleId="ParaAttribute27">
    <w:name w:val="ParaAttribute27"/>
    <w:pPr>
      <w:widowControl w:val="0"/>
      <w:wordWrap w:val="0"/>
    </w:pPr>
  </w:style>
  <w:style w:type="paragraph" w:customStyle="1" w:styleId="ParaAttribute28">
    <w:name w:val="ParaAttribute28"/>
    <w:pPr>
      <w:widowControl w:val="0"/>
      <w:wordWrap w:val="0"/>
    </w:pPr>
  </w:style>
  <w:style w:type="paragraph" w:customStyle="1" w:styleId="ParaAttribute29">
    <w:name w:val="ParaAttribute29"/>
    <w:pPr>
      <w:widowControl w:val="0"/>
      <w:wordWrap w:val="0"/>
    </w:pPr>
  </w:style>
  <w:style w:type="paragraph" w:customStyle="1" w:styleId="ParaAttribute30">
    <w:name w:val="ParaAttribute30"/>
    <w:pPr>
      <w:widowControl w:val="0"/>
      <w:wordWrap w:val="0"/>
    </w:pPr>
  </w:style>
  <w:style w:type="character" w:customStyle="1" w:styleId="CharAttribute0">
    <w:name w:val="CharAttribute0"/>
    <w:rPr>
      <w:rFonts w:ascii="Arial" w:eastAsia="Arial"/>
      <w:b/>
      <w:sz w:val="24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Times New Roman" w:eastAsia="Times New Roman"/>
    </w:rPr>
  </w:style>
  <w:style w:type="character" w:customStyle="1" w:styleId="CharAttribute4">
    <w:name w:val="CharAttribute4"/>
    <w:rPr>
      <w:rFonts w:ascii="Calibri" w:eastAsia="Calibri"/>
      <w:sz w:val="22"/>
    </w:rPr>
  </w:style>
  <w:style w:type="character" w:customStyle="1" w:styleId="CharAttribute5">
    <w:name w:val="CharAttribute5"/>
    <w:rPr>
      <w:rFonts w:ascii="Arial" w:eastAsia="Arial"/>
      <w:b/>
      <w:sz w:val="24"/>
    </w:rPr>
  </w:style>
  <w:style w:type="character" w:customStyle="1" w:styleId="CharAttribute6">
    <w:name w:val="CharAttribute6"/>
    <w:rPr>
      <w:rFonts w:ascii="Arial" w:eastAsia="Arial"/>
      <w:b/>
      <w:i/>
      <w:sz w:val="24"/>
    </w:rPr>
  </w:style>
  <w:style w:type="character" w:customStyle="1" w:styleId="CharAttribute7">
    <w:name w:val="CharAttribute7"/>
    <w:rPr>
      <w:rFonts w:ascii="Arial" w:eastAsia="Arial"/>
      <w:b/>
      <w:i/>
      <w:sz w:val="24"/>
    </w:rPr>
  </w:style>
  <w:style w:type="character" w:customStyle="1" w:styleId="CharAttribute8">
    <w:name w:val="CharAttribute8"/>
    <w:rPr>
      <w:rFonts w:ascii="Arial" w:eastAsia="Arial"/>
      <w:sz w:val="24"/>
    </w:rPr>
  </w:style>
  <w:style w:type="character" w:customStyle="1" w:styleId="CharAttribute9">
    <w:name w:val="CharAttribute9"/>
    <w:rPr>
      <w:rFonts w:ascii="Arial" w:eastAsia="Arial"/>
      <w:sz w:val="24"/>
    </w:rPr>
  </w:style>
  <w:style w:type="character" w:customStyle="1" w:styleId="CharAttribute10">
    <w:name w:val="CharAttribute10"/>
    <w:rPr>
      <w:rFonts w:ascii="Arial" w:eastAsia="Arial"/>
      <w:color w:val="0000FF"/>
      <w:sz w:val="24"/>
      <w:u w:val="single"/>
    </w:rPr>
  </w:style>
  <w:style w:type="character" w:customStyle="1" w:styleId="CharAttribute11">
    <w:name w:val="CharAttribute11"/>
    <w:rPr>
      <w:rFonts w:ascii="Arial" w:eastAsia="Arial"/>
      <w:color w:val="0000FF"/>
      <w:sz w:val="24"/>
      <w:u w:val="single"/>
    </w:rPr>
  </w:style>
  <w:style w:type="character" w:customStyle="1" w:styleId="CharAttribute12">
    <w:name w:val="CharAttribute12"/>
    <w:rPr>
      <w:rFonts w:ascii="Arial" w:eastAsia="Arial"/>
      <w:sz w:val="24"/>
    </w:rPr>
  </w:style>
  <w:style w:type="character" w:customStyle="1" w:styleId="CharAttribute13">
    <w:name w:val="CharAttribute13"/>
    <w:rPr>
      <w:rFonts w:ascii="Arial" w:eastAsia="Arial"/>
      <w:b/>
      <w:sz w:val="24"/>
    </w:rPr>
  </w:style>
  <w:style w:type="character" w:customStyle="1" w:styleId="CharAttribute14">
    <w:name w:val="CharAttribute14"/>
    <w:rPr>
      <w:rFonts w:ascii="Arial" w:eastAsia="Arial"/>
      <w:sz w:val="24"/>
    </w:rPr>
  </w:style>
  <w:style w:type="character" w:customStyle="1" w:styleId="CharAttribute15">
    <w:name w:val="CharAttribute15"/>
    <w:rPr>
      <w:rFonts w:ascii="Arial" w:eastAsia="Arial"/>
      <w:b/>
      <w:sz w:val="24"/>
    </w:rPr>
  </w:style>
  <w:style w:type="character" w:customStyle="1" w:styleId="CharAttribute16">
    <w:name w:val="CharAttribute16"/>
    <w:rPr>
      <w:rFonts w:ascii="Symbol" w:eastAsia="Symbol"/>
      <w:sz w:val="24"/>
    </w:rPr>
  </w:style>
  <w:style w:type="character" w:customStyle="1" w:styleId="CharAttribute17">
    <w:name w:val="CharAttribute17"/>
    <w:rPr>
      <w:rFonts w:ascii="Symbol" w:eastAsia="Symbol"/>
      <w:sz w:val="24"/>
    </w:rPr>
  </w:style>
  <w:style w:type="character" w:customStyle="1" w:styleId="CharAttribute18">
    <w:name w:val="CharAttribute18"/>
    <w:rPr>
      <w:rFonts w:ascii="Symbol" w:eastAsia="Symbol"/>
      <w:sz w:val="24"/>
    </w:rPr>
  </w:style>
  <w:style w:type="character" w:customStyle="1" w:styleId="CharAttribute19">
    <w:name w:val="CharAttribute19"/>
    <w:rPr>
      <w:rFonts w:ascii="Symbol" w:eastAsia="Symbol"/>
      <w:sz w:val="24"/>
    </w:rPr>
  </w:style>
  <w:style w:type="character" w:customStyle="1" w:styleId="CharAttribute20">
    <w:name w:val="CharAttribute20"/>
    <w:rPr>
      <w:rFonts w:ascii="Symbol" w:eastAsia="Symbol"/>
      <w:sz w:val="24"/>
    </w:rPr>
  </w:style>
  <w:style w:type="character" w:customStyle="1" w:styleId="CharAttribute21">
    <w:name w:val="CharAttribute21"/>
    <w:rPr>
      <w:rFonts w:ascii="Arial" w:eastAsia="Arial"/>
      <w:b/>
      <w:sz w:val="24"/>
    </w:rPr>
  </w:style>
  <w:style w:type="character" w:customStyle="1" w:styleId="CharAttribute22">
    <w:name w:val="CharAttribute22"/>
    <w:rPr>
      <w:rFonts w:ascii="Arial" w:eastAsia="Arial"/>
      <w:b/>
      <w:sz w:val="24"/>
    </w:rPr>
  </w:style>
  <w:style w:type="character" w:customStyle="1" w:styleId="CharAttribute23">
    <w:name w:val="CharAttribute23"/>
    <w:rPr>
      <w:rFonts w:ascii="Symbol" w:eastAsia="Symbol"/>
      <w:sz w:val="24"/>
    </w:rPr>
  </w:style>
  <w:style w:type="character" w:customStyle="1" w:styleId="CharAttribute24">
    <w:name w:val="CharAttribute24"/>
    <w:rPr>
      <w:rFonts w:ascii="Arial" w:eastAsia="Arial"/>
      <w:sz w:val="24"/>
    </w:rPr>
  </w:style>
  <w:style w:type="character" w:customStyle="1" w:styleId="CharAttribute25">
    <w:name w:val="CharAttribute25"/>
    <w:rPr>
      <w:rFonts w:ascii="Arial" w:eastAsia="Arial"/>
      <w:sz w:val="24"/>
    </w:rPr>
  </w:style>
  <w:style w:type="character" w:customStyle="1" w:styleId="CharAttribute26">
    <w:name w:val="CharAttribute26"/>
    <w:rPr>
      <w:rFonts w:ascii="Courier New" w:eastAsia="Courier New"/>
      <w:sz w:val="24"/>
    </w:rPr>
  </w:style>
  <w:style w:type="character" w:customStyle="1" w:styleId="CharAttribute27">
    <w:name w:val="CharAttribute27"/>
    <w:rPr>
      <w:rFonts w:ascii="Courier New" w:eastAsia="Courier New"/>
      <w:sz w:val="24"/>
    </w:rPr>
  </w:style>
  <w:style w:type="character" w:customStyle="1" w:styleId="CharAttribute28">
    <w:name w:val="CharAttribute28"/>
    <w:rPr>
      <w:rFonts w:ascii="Courier New" w:eastAsia="Courier New"/>
      <w:sz w:val="24"/>
    </w:rPr>
  </w:style>
  <w:style w:type="character" w:customStyle="1" w:styleId="CharAttribute29">
    <w:name w:val="CharAttribute29"/>
    <w:rPr>
      <w:rFonts w:ascii="Courier New" w:eastAsia="Courier New"/>
      <w:sz w:val="24"/>
    </w:rPr>
  </w:style>
  <w:style w:type="character" w:customStyle="1" w:styleId="CharAttribute30">
    <w:name w:val="CharAttribute30"/>
    <w:rPr>
      <w:rFonts w:ascii="Arial" w:eastAsia="Arial"/>
      <w:color w:val="FF0000"/>
      <w:sz w:val="24"/>
    </w:rPr>
  </w:style>
  <w:style w:type="character" w:customStyle="1" w:styleId="CharAttribute31">
    <w:name w:val="CharAttribute31"/>
    <w:rPr>
      <w:rFonts w:ascii="Arial" w:eastAsia="Arial"/>
      <w:color w:val="FF0000"/>
      <w:sz w:val="24"/>
    </w:rPr>
  </w:style>
  <w:style w:type="character" w:customStyle="1" w:styleId="CharAttribute32">
    <w:name w:val="CharAttribute32"/>
    <w:rPr>
      <w:rFonts w:ascii="Arial" w:eastAsia="Arial"/>
      <w:color w:val="FF0000"/>
      <w:sz w:val="24"/>
    </w:rPr>
  </w:style>
  <w:style w:type="character" w:customStyle="1" w:styleId="CharAttribute33">
    <w:name w:val="CharAttribute33"/>
    <w:rPr>
      <w:rFonts w:ascii="Calibri" w:eastAsia="Calibri"/>
      <w:sz w:val="18"/>
    </w:rPr>
  </w:style>
  <w:style w:type="character" w:customStyle="1" w:styleId="CharAttribute34">
    <w:name w:val="CharAttribute34"/>
    <w:rPr>
      <w:rFonts w:ascii="Arial" w:eastAsia="Arial"/>
      <w:sz w:val="24"/>
    </w:rPr>
  </w:style>
  <w:style w:type="character" w:customStyle="1" w:styleId="CharAttribute35">
    <w:name w:val="CharAttribute35"/>
    <w:rPr>
      <w:rFonts w:ascii="Arial" w:eastAsia="Arial"/>
      <w:b/>
      <w:sz w:val="24"/>
    </w:rPr>
  </w:style>
  <w:style w:type="character" w:customStyle="1" w:styleId="CharAttribute36">
    <w:name w:val="CharAttribute36"/>
    <w:rPr>
      <w:rFonts w:ascii="Arial" w:eastAsia="Arial"/>
      <w:color w:val="FF0000"/>
      <w:sz w:val="24"/>
    </w:rPr>
  </w:style>
  <w:style w:type="character" w:styleId="a4">
    <w:name w:val="Hyperlink"/>
    <w:uiPriority w:val="99"/>
    <w:unhideWhenUsed/>
    <w:rsid w:val="00766A3C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766A3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66A3C"/>
    <w:pPr>
      <w:widowControl/>
      <w:wordWrap/>
      <w:autoSpaceDE/>
      <w:autoSpaceDN/>
      <w:jc w:val="left"/>
    </w:pPr>
    <w:rPr>
      <w:rFonts w:ascii="Calibri" w:eastAsia="Calibri" w:hAnsi="Calibri"/>
      <w:kern w:val="0"/>
      <w:sz w:val="24"/>
      <w:szCs w:val="24"/>
      <w:lang w:val="uk-UA" w:eastAsia="en-US"/>
    </w:rPr>
  </w:style>
  <w:style w:type="character" w:customStyle="1" w:styleId="a7">
    <w:name w:val="Текст примечания Знак"/>
    <w:link w:val="a6"/>
    <w:uiPriority w:val="99"/>
    <w:semiHidden/>
    <w:rsid w:val="00766A3C"/>
    <w:rPr>
      <w:rFonts w:ascii="Calibri" w:eastAsia="Calibri" w:hAnsi="Calibri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16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163E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C6163E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b/>
      <w:bCs/>
      <w:kern w:val="2"/>
      <w:sz w:val="20"/>
      <w:szCs w:val="20"/>
      <w:lang w:val="en-US" w:eastAsia="ko-KR"/>
    </w:rPr>
  </w:style>
  <w:style w:type="character" w:customStyle="1" w:styleId="ab">
    <w:name w:val="Тема примечания Знак"/>
    <w:link w:val="aa"/>
    <w:uiPriority w:val="99"/>
    <w:semiHidden/>
    <w:rsid w:val="00C6163E"/>
    <w:rPr>
      <w:rFonts w:ascii="Batang" w:eastAsia="Calibri" w:hAnsi="Calibri"/>
      <w:b/>
      <w:bCs/>
      <w:kern w:val="2"/>
      <w:sz w:val="24"/>
      <w:szCs w:val="24"/>
      <w:lang w:val="en-US" w:eastAsia="ko-KR"/>
    </w:rPr>
  </w:style>
  <w:style w:type="table" w:styleId="ac">
    <w:name w:val="Table Grid"/>
    <w:basedOn w:val="a1"/>
    <w:uiPriority w:val="59"/>
    <w:rsid w:val="00012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du.helsinki.org.u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1235</Words>
  <Characters>7046</Characters>
  <Application>Microsoft Office Word</Application>
  <DocSecurity>0</DocSecurity>
  <Lines>58</Lines>
  <Paragraphs>16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8265</CharactersWithSpaces>
  <SharedDoc>false</SharedDoc>
  <HLinks>
    <vt:vector size="18" baseType="variant">
      <vt:variant>
        <vt:i4>5374034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https://www.facebook.com/USAIDUkraine</vt:lpwstr>
      </vt:variant>
      <vt:variant>
        <vt:lpwstr/>
      </vt:variant>
      <vt:variant>
        <vt:i4>4259864</vt:i4>
      </vt:variant>
      <vt:variant>
        <vt:i4>6</vt:i4>
      </vt:variant>
      <vt:variant>
        <vt:i4>0</vt:i4>
      </vt:variant>
      <vt:variant>
        <vt:i4>5</vt:i4>
      </vt:variant>
      <vt:variant>
        <vt:lpwstr>http://ukraine.usaid.gov/</vt:lpwstr>
      </vt:variant>
      <vt:variant>
        <vt:lpwstr/>
      </vt:variant>
      <vt:variant>
        <vt:i4>3014703</vt:i4>
      </vt:variant>
      <vt:variant>
        <vt:i4>3</vt:i4>
      </vt:variant>
      <vt:variant>
        <vt:i4>0</vt:i4>
      </vt:variant>
      <vt:variant>
        <vt:i4>5</vt:i4>
      </vt:variant>
      <vt:variant>
        <vt:lpwstr>http://edu.helsinki.org.ua/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olrg</dc:creator>
  <cp:keywords/>
  <cp:lastModifiedBy>User</cp:lastModifiedBy>
  <cp:revision>4</cp:revision>
  <cp:lastPrinted>2016-08-30T19:41:00Z</cp:lastPrinted>
  <dcterms:created xsi:type="dcterms:W3CDTF">2017-02-27T16:08:00Z</dcterms:created>
  <dcterms:modified xsi:type="dcterms:W3CDTF">2017-04-03T09:38:00Z</dcterms:modified>
</cp:coreProperties>
</file>